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C7168" w14:textId="77777777" w:rsidR="00204AC9" w:rsidRDefault="00204AC9">
      <w:pPr>
        <w:rPr>
          <w:rFonts w:ascii="仿宋" w:eastAsia="仿宋" w:hAnsi="仿宋"/>
        </w:rPr>
      </w:pPr>
    </w:p>
    <w:p w14:paraId="02E76279" w14:textId="77777777" w:rsidR="00204AC9" w:rsidRDefault="00204AC9">
      <w:pPr>
        <w:rPr>
          <w:rFonts w:ascii="仿宋" w:eastAsia="仿宋" w:hAnsi="仿宋"/>
        </w:rPr>
      </w:pPr>
    </w:p>
    <w:p w14:paraId="01B97E93" w14:textId="77777777" w:rsidR="00204AC9" w:rsidRDefault="00204AC9">
      <w:pPr>
        <w:rPr>
          <w:rFonts w:ascii="仿宋" w:eastAsia="仿宋" w:hAnsi="仿宋"/>
        </w:rPr>
      </w:pPr>
    </w:p>
    <w:p w14:paraId="44396CE0" w14:textId="77777777" w:rsidR="00204AC9" w:rsidRDefault="00BE74F3">
      <w:pPr>
        <w:jc w:val="center"/>
        <w:rPr>
          <w:rFonts w:ascii="仿宋" w:eastAsia="仿宋" w:hAnsi="仿宋"/>
          <w:b/>
          <w:bCs/>
          <w:sz w:val="56"/>
          <w:szCs w:val="56"/>
        </w:rPr>
      </w:pPr>
      <w:r>
        <w:rPr>
          <w:rFonts w:ascii="仿宋" w:eastAsia="仿宋" w:hAnsi="仿宋" w:hint="eastAsia"/>
          <w:b/>
          <w:bCs/>
          <w:sz w:val="56"/>
          <w:szCs w:val="56"/>
        </w:rPr>
        <w:t>前湾府和桂湾府项目</w:t>
      </w:r>
    </w:p>
    <w:p w14:paraId="6A12A2F0" w14:textId="77777777" w:rsidR="00204AC9" w:rsidRDefault="00BE74F3">
      <w:pPr>
        <w:jc w:val="center"/>
        <w:rPr>
          <w:rFonts w:ascii="仿宋" w:eastAsia="仿宋" w:hAnsi="仿宋"/>
          <w:b/>
          <w:bCs/>
          <w:sz w:val="56"/>
          <w:szCs w:val="56"/>
        </w:rPr>
      </w:pPr>
      <w:r>
        <w:rPr>
          <w:rFonts w:ascii="仿宋" w:eastAsia="仿宋" w:hAnsi="仿宋" w:hint="eastAsia"/>
          <w:b/>
          <w:bCs/>
          <w:sz w:val="56"/>
          <w:szCs w:val="56"/>
        </w:rPr>
        <w:t>方案设计征集文件</w:t>
      </w:r>
    </w:p>
    <w:p w14:paraId="6801B404" w14:textId="77777777" w:rsidR="00204AC9" w:rsidRPr="0008318D" w:rsidRDefault="00204AC9">
      <w:pPr>
        <w:rPr>
          <w:rFonts w:ascii="仿宋" w:eastAsia="仿宋" w:hAnsi="仿宋"/>
        </w:rPr>
      </w:pPr>
    </w:p>
    <w:p w14:paraId="2463EDB3" w14:textId="77777777" w:rsidR="00204AC9" w:rsidRDefault="00204AC9">
      <w:pPr>
        <w:rPr>
          <w:rFonts w:ascii="仿宋" w:eastAsia="仿宋" w:hAnsi="仿宋"/>
        </w:rPr>
      </w:pPr>
    </w:p>
    <w:p w14:paraId="28A2A340" w14:textId="77777777" w:rsidR="00204AC9" w:rsidRDefault="00204AC9">
      <w:pPr>
        <w:rPr>
          <w:rFonts w:ascii="仿宋" w:eastAsia="仿宋" w:hAnsi="仿宋"/>
        </w:rPr>
      </w:pPr>
    </w:p>
    <w:p w14:paraId="025DA313" w14:textId="77777777" w:rsidR="00204AC9" w:rsidRDefault="00204AC9">
      <w:pPr>
        <w:rPr>
          <w:rFonts w:ascii="仿宋" w:eastAsia="仿宋" w:hAnsi="仿宋"/>
        </w:rPr>
      </w:pPr>
    </w:p>
    <w:p w14:paraId="5D45B4B1" w14:textId="77777777" w:rsidR="00204AC9" w:rsidRDefault="00204AC9">
      <w:pPr>
        <w:rPr>
          <w:rFonts w:ascii="仿宋" w:eastAsia="仿宋" w:hAnsi="仿宋"/>
        </w:rPr>
      </w:pPr>
    </w:p>
    <w:p w14:paraId="5631CB42" w14:textId="77777777" w:rsidR="00204AC9" w:rsidRDefault="00204AC9">
      <w:pPr>
        <w:rPr>
          <w:rFonts w:ascii="仿宋" w:eastAsia="仿宋" w:hAnsi="仿宋"/>
        </w:rPr>
      </w:pPr>
    </w:p>
    <w:p w14:paraId="4F4F9577" w14:textId="77777777" w:rsidR="00204AC9" w:rsidRDefault="00204AC9">
      <w:pPr>
        <w:rPr>
          <w:rFonts w:ascii="仿宋" w:eastAsia="仿宋" w:hAnsi="仿宋"/>
        </w:rPr>
      </w:pPr>
    </w:p>
    <w:p w14:paraId="3B25E50D" w14:textId="77777777" w:rsidR="00204AC9" w:rsidRDefault="00204AC9">
      <w:pPr>
        <w:rPr>
          <w:rFonts w:ascii="仿宋" w:eastAsia="仿宋" w:hAnsi="仿宋"/>
        </w:rPr>
      </w:pPr>
    </w:p>
    <w:p w14:paraId="37D0F000" w14:textId="77777777" w:rsidR="00204AC9" w:rsidRDefault="00204AC9">
      <w:pPr>
        <w:rPr>
          <w:rFonts w:ascii="仿宋" w:eastAsia="仿宋" w:hAnsi="仿宋"/>
        </w:rPr>
      </w:pPr>
    </w:p>
    <w:p w14:paraId="65940664" w14:textId="77777777" w:rsidR="00204AC9" w:rsidRDefault="00204AC9">
      <w:pPr>
        <w:rPr>
          <w:rFonts w:ascii="仿宋" w:eastAsia="仿宋" w:hAnsi="仿宋"/>
        </w:rPr>
      </w:pPr>
    </w:p>
    <w:p w14:paraId="7AC614B9" w14:textId="77777777" w:rsidR="00204AC9" w:rsidRDefault="00204AC9">
      <w:pPr>
        <w:rPr>
          <w:rFonts w:ascii="仿宋" w:eastAsia="仿宋" w:hAnsi="仿宋"/>
        </w:rPr>
      </w:pPr>
    </w:p>
    <w:p w14:paraId="1C15FAB7" w14:textId="77777777" w:rsidR="00204AC9" w:rsidRDefault="00204AC9">
      <w:pPr>
        <w:rPr>
          <w:rFonts w:ascii="仿宋" w:eastAsia="仿宋" w:hAnsi="仿宋"/>
        </w:rPr>
      </w:pPr>
    </w:p>
    <w:p w14:paraId="123FFB8D" w14:textId="77777777" w:rsidR="00204AC9" w:rsidRDefault="00204AC9">
      <w:pPr>
        <w:rPr>
          <w:rFonts w:ascii="仿宋" w:eastAsia="仿宋" w:hAnsi="仿宋"/>
        </w:rPr>
      </w:pPr>
    </w:p>
    <w:p w14:paraId="3BA2051F" w14:textId="77777777" w:rsidR="00204AC9" w:rsidRDefault="00204AC9">
      <w:pPr>
        <w:rPr>
          <w:rFonts w:ascii="仿宋" w:eastAsia="仿宋" w:hAnsi="仿宋"/>
        </w:rPr>
      </w:pPr>
    </w:p>
    <w:p w14:paraId="51AB593E" w14:textId="77777777" w:rsidR="00204AC9" w:rsidRDefault="00204AC9">
      <w:pPr>
        <w:rPr>
          <w:rFonts w:ascii="仿宋" w:eastAsia="仿宋" w:hAnsi="仿宋"/>
        </w:rPr>
      </w:pPr>
    </w:p>
    <w:p w14:paraId="358B7757" w14:textId="77777777" w:rsidR="00204AC9" w:rsidRDefault="00204AC9">
      <w:pPr>
        <w:rPr>
          <w:rFonts w:ascii="仿宋" w:eastAsia="仿宋" w:hAnsi="仿宋"/>
        </w:rPr>
      </w:pPr>
    </w:p>
    <w:p w14:paraId="426E19F3" w14:textId="77777777" w:rsidR="00204AC9" w:rsidRDefault="00BE74F3">
      <w:pPr>
        <w:ind w:leftChars="850" w:left="2040"/>
        <w:rPr>
          <w:rFonts w:ascii="仿宋" w:eastAsia="仿宋" w:hAnsi="仿宋"/>
        </w:rPr>
      </w:pPr>
      <w:r>
        <w:rPr>
          <w:rFonts w:ascii="仿宋" w:eastAsia="仿宋" w:hAnsi="仿宋" w:hint="eastAsia"/>
        </w:rPr>
        <w:t>主办单位：深圳市前海开发投资控股有限公司</w:t>
      </w:r>
    </w:p>
    <w:p w14:paraId="14E654D9" w14:textId="77777777" w:rsidR="00204AC9" w:rsidRDefault="00BE74F3">
      <w:pPr>
        <w:ind w:leftChars="850" w:left="2040"/>
        <w:rPr>
          <w:rFonts w:ascii="仿宋" w:eastAsia="仿宋" w:hAnsi="仿宋"/>
        </w:rPr>
      </w:pPr>
      <w:r>
        <w:rPr>
          <w:rFonts w:ascii="仿宋" w:eastAsia="仿宋" w:hAnsi="仿宋" w:hint="eastAsia"/>
        </w:rPr>
        <w:t>承办单位：东莞市前湾房地产开发有限公司</w:t>
      </w:r>
    </w:p>
    <w:p w14:paraId="6351CCF1" w14:textId="77777777" w:rsidR="00204AC9" w:rsidRDefault="00BE74F3">
      <w:pPr>
        <w:ind w:leftChars="1350" w:left="3240"/>
        <w:rPr>
          <w:rFonts w:ascii="仿宋" w:eastAsia="仿宋" w:hAnsi="仿宋"/>
        </w:rPr>
      </w:pPr>
      <w:r>
        <w:rPr>
          <w:rFonts w:ascii="仿宋" w:eastAsia="仿宋" w:hAnsi="仿宋" w:hint="eastAsia"/>
        </w:rPr>
        <w:t>东莞市桂湾房地产开发有限公司</w:t>
      </w:r>
    </w:p>
    <w:p w14:paraId="543017A9" w14:textId="77777777" w:rsidR="00204AC9" w:rsidRDefault="00204AC9">
      <w:pPr>
        <w:jc w:val="center"/>
        <w:rPr>
          <w:rFonts w:ascii="仿宋" w:eastAsia="仿宋" w:hAnsi="仿宋"/>
        </w:rPr>
      </w:pPr>
    </w:p>
    <w:p w14:paraId="54088DA1" w14:textId="77777777" w:rsidR="00204AC9" w:rsidRDefault="00BE74F3">
      <w:pPr>
        <w:jc w:val="center"/>
        <w:rPr>
          <w:rFonts w:ascii="仿宋" w:eastAsia="仿宋" w:hAnsi="仿宋"/>
        </w:rPr>
      </w:pPr>
      <w:r>
        <w:rPr>
          <w:rFonts w:ascii="仿宋" w:eastAsia="仿宋" w:hAnsi="仿宋" w:hint="eastAsia"/>
        </w:rPr>
        <w:t>二〇二零年十一月</w:t>
      </w:r>
    </w:p>
    <w:p w14:paraId="672E2E28" w14:textId="77777777" w:rsidR="00204AC9" w:rsidRDefault="00204AC9">
      <w:pPr>
        <w:rPr>
          <w:rFonts w:ascii="仿宋" w:eastAsia="仿宋" w:hAnsi="仿宋"/>
        </w:rPr>
      </w:pPr>
    </w:p>
    <w:p w14:paraId="71AD981C" w14:textId="77777777" w:rsidR="00204AC9" w:rsidRDefault="00204AC9">
      <w:pPr>
        <w:rPr>
          <w:rFonts w:ascii="仿宋" w:eastAsia="仿宋" w:hAnsi="仿宋"/>
        </w:rPr>
      </w:pPr>
    </w:p>
    <w:p w14:paraId="2BB1535F" w14:textId="77777777" w:rsidR="00204AC9" w:rsidRDefault="00BE74F3">
      <w:pPr>
        <w:pStyle w:val="TOC1"/>
        <w:tabs>
          <w:tab w:val="left" w:pos="420"/>
          <w:tab w:val="right" w:leader="dot" w:pos="8296"/>
        </w:tabs>
        <w:outlineLvl w:val="9"/>
        <w:rPr>
          <w:rFonts w:ascii="仿宋" w:eastAsia="仿宋" w:hAnsi="仿宋"/>
          <w:b/>
          <w:bCs/>
          <w:sz w:val="48"/>
          <w:szCs w:val="48"/>
        </w:rPr>
      </w:pPr>
      <w:r>
        <w:rPr>
          <w:rFonts w:ascii="仿宋" w:eastAsia="仿宋" w:hAnsi="仿宋" w:hint="eastAsia"/>
          <w:b/>
          <w:bCs/>
          <w:sz w:val="48"/>
          <w:szCs w:val="48"/>
        </w:rPr>
        <w:t>目录</w:t>
      </w:r>
    </w:p>
    <w:p w14:paraId="4CD83E40" w14:textId="77777777" w:rsidR="00204AC9" w:rsidRDefault="00204AC9">
      <w:pPr>
        <w:rPr>
          <w:rFonts w:ascii="仿宋" w:eastAsia="仿宋" w:hAnsi="仿宋"/>
        </w:rPr>
      </w:pPr>
    </w:p>
    <w:p w14:paraId="1ED8F5D1" w14:textId="77777777" w:rsidR="00204AC9" w:rsidRDefault="00204AC9">
      <w:pPr>
        <w:rPr>
          <w:rFonts w:ascii="仿宋" w:eastAsia="仿宋" w:hAnsi="仿宋"/>
        </w:rPr>
      </w:pPr>
    </w:p>
    <w:p w14:paraId="045B213B" w14:textId="77777777" w:rsidR="00204AC9" w:rsidRDefault="00BE74F3">
      <w:pPr>
        <w:pStyle w:val="TOC1"/>
        <w:tabs>
          <w:tab w:val="right" w:leader="dot" w:pos="8296"/>
        </w:tabs>
        <w:rPr>
          <w:rFonts w:asciiTheme="minorHAnsi" w:eastAsiaTheme="minorEastAsia" w:hAnsiTheme="minorHAnsi" w:cstheme="minorBidi"/>
          <w:color w:val="auto"/>
          <w:kern w:val="2"/>
          <w:sz w:val="21"/>
          <w:szCs w:val="22"/>
        </w:rPr>
      </w:pPr>
      <w:r>
        <w:rPr>
          <w:rFonts w:ascii="仿宋" w:eastAsia="仿宋" w:hAnsi="仿宋"/>
        </w:rPr>
        <w:fldChar w:fldCharType="begin"/>
      </w:r>
      <w:r>
        <w:rPr>
          <w:rFonts w:ascii="仿宋" w:eastAsia="仿宋" w:hAnsi="仿宋" w:hint="eastAsia"/>
        </w:rPr>
        <w:instrText>TOC \o "1-1" \h \z \u</w:instrText>
      </w:r>
      <w:r>
        <w:rPr>
          <w:rFonts w:ascii="仿宋" w:eastAsia="仿宋" w:hAnsi="仿宋"/>
        </w:rPr>
        <w:fldChar w:fldCharType="separate"/>
      </w:r>
      <w:hyperlink w:anchor="_Toc56343980" w:history="1">
        <w:r>
          <w:rPr>
            <w:rStyle w:val="aa"/>
            <w:rFonts w:ascii="仿宋" w:eastAsia="仿宋" w:hAnsi="仿宋" w:hint="eastAsia"/>
          </w:rPr>
          <w:t>第一部分</w:t>
        </w:r>
        <w:r>
          <w:rPr>
            <w:rStyle w:val="aa"/>
            <w:rFonts w:ascii="仿宋" w:eastAsia="仿宋" w:hAnsi="仿宋"/>
          </w:rPr>
          <w:t xml:space="preserve"> </w:t>
        </w:r>
        <w:r>
          <w:rPr>
            <w:rStyle w:val="aa"/>
            <w:rFonts w:ascii="仿宋" w:eastAsia="仿宋" w:hAnsi="仿宋" w:hint="eastAsia"/>
          </w:rPr>
          <w:t>方案征集须知</w:t>
        </w:r>
        <w:r>
          <w:tab/>
        </w:r>
        <w:r>
          <w:fldChar w:fldCharType="begin"/>
        </w:r>
        <w:r>
          <w:instrText xml:space="preserve"> PAGEREF _Toc56343980 \h </w:instrText>
        </w:r>
        <w:r>
          <w:fldChar w:fldCharType="separate"/>
        </w:r>
        <w:r>
          <w:t>4</w:t>
        </w:r>
        <w:r>
          <w:fldChar w:fldCharType="end"/>
        </w:r>
      </w:hyperlink>
    </w:p>
    <w:p w14:paraId="371680CB" w14:textId="77777777" w:rsidR="00204AC9" w:rsidRDefault="00BE74F3">
      <w:pPr>
        <w:pStyle w:val="TOC1"/>
        <w:tabs>
          <w:tab w:val="right" w:leader="dot" w:pos="8296"/>
        </w:tabs>
        <w:rPr>
          <w:rFonts w:asciiTheme="minorHAnsi" w:eastAsiaTheme="minorEastAsia" w:hAnsiTheme="minorHAnsi" w:cstheme="minorBidi"/>
          <w:color w:val="auto"/>
          <w:kern w:val="2"/>
          <w:sz w:val="21"/>
          <w:szCs w:val="22"/>
        </w:rPr>
      </w:pPr>
      <w:hyperlink w:anchor="_Toc56343981" w:history="1">
        <w:r>
          <w:rPr>
            <w:rStyle w:val="aa"/>
            <w:rFonts w:ascii="仿宋" w:eastAsia="仿宋" w:hAnsi="仿宋"/>
          </w:rPr>
          <w:t>1.</w:t>
        </w:r>
        <w:r>
          <w:rPr>
            <w:rStyle w:val="aa"/>
            <w:rFonts w:ascii="仿宋" w:eastAsia="仿宋" w:hAnsi="仿宋" w:hint="eastAsia"/>
          </w:rPr>
          <w:t>项目说明</w:t>
        </w:r>
        <w:r>
          <w:tab/>
        </w:r>
        <w:r>
          <w:fldChar w:fldCharType="begin"/>
        </w:r>
        <w:r>
          <w:instrText xml:space="preserve"> PAGEREF _Toc56343981 \h </w:instrText>
        </w:r>
        <w:r>
          <w:fldChar w:fldCharType="separate"/>
        </w:r>
        <w:r>
          <w:t>4</w:t>
        </w:r>
        <w:r>
          <w:fldChar w:fldCharType="end"/>
        </w:r>
      </w:hyperlink>
    </w:p>
    <w:p w14:paraId="7557B399" w14:textId="77777777" w:rsidR="00204AC9" w:rsidRDefault="00BE74F3">
      <w:pPr>
        <w:pStyle w:val="TOC1"/>
        <w:tabs>
          <w:tab w:val="right" w:leader="dot" w:pos="8296"/>
        </w:tabs>
        <w:rPr>
          <w:rFonts w:asciiTheme="minorHAnsi" w:eastAsiaTheme="minorEastAsia" w:hAnsiTheme="minorHAnsi" w:cstheme="minorBidi"/>
          <w:color w:val="auto"/>
          <w:kern w:val="2"/>
          <w:sz w:val="21"/>
          <w:szCs w:val="22"/>
        </w:rPr>
      </w:pPr>
      <w:hyperlink w:anchor="_Toc56343982" w:history="1">
        <w:r>
          <w:rPr>
            <w:rStyle w:val="aa"/>
            <w:rFonts w:ascii="仿宋" w:eastAsia="仿宋" w:hAnsi="仿宋"/>
          </w:rPr>
          <w:t>2.</w:t>
        </w:r>
        <w:r>
          <w:rPr>
            <w:rStyle w:val="aa"/>
            <w:rFonts w:ascii="仿宋" w:eastAsia="仿宋" w:hAnsi="仿宋" w:hint="eastAsia"/>
          </w:rPr>
          <w:t>方案征集目的</w:t>
        </w:r>
        <w:r>
          <w:tab/>
        </w:r>
        <w:r>
          <w:fldChar w:fldCharType="begin"/>
        </w:r>
        <w:r>
          <w:instrText xml:space="preserve"> PAGEREF _Toc563439</w:instrText>
        </w:r>
        <w:r>
          <w:instrText xml:space="preserve">82 \h </w:instrText>
        </w:r>
        <w:r>
          <w:fldChar w:fldCharType="separate"/>
        </w:r>
        <w:r>
          <w:t>4</w:t>
        </w:r>
        <w:r>
          <w:fldChar w:fldCharType="end"/>
        </w:r>
      </w:hyperlink>
    </w:p>
    <w:p w14:paraId="4091FC34" w14:textId="77777777" w:rsidR="00204AC9" w:rsidRDefault="00BE74F3">
      <w:pPr>
        <w:pStyle w:val="TOC1"/>
        <w:tabs>
          <w:tab w:val="right" w:leader="dot" w:pos="8296"/>
        </w:tabs>
        <w:rPr>
          <w:rFonts w:asciiTheme="minorHAnsi" w:eastAsiaTheme="minorEastAsia" w:hAnsiTheme="minorHAnsi" w:cstheme="minorBidi"/>
          <w:color w:val="auto"/>
          <w:kern w:val="2"/>
          <w:sz w:val="21"/>
          <w:szCs w:val="22"/>
        </w:rPr>
      </w:pPr>
      <w:hyperlink w:anchor="_Toc56343983" w:history="1">
        <w:r>
          <w:rPr>
            <w:rStyle w:val="aa"/>
            <w:rFonts w:ascii="仿宋" w:eastAsia="仿宋" w:hAnsi="仿宋"/>
          </w:rPr>
          <w:t>3.</w:t>
        </w:r>
        <w:r>
          <w:rPr>
            <w:rStyle w:val="aa"/>
            <w:rFonts w:ascii="仿宋" w:eastAsia="仿宋" w:hAnsi="仿宋" w:hint="eastAsia"/>
          </w:rPr>
          <w:t>项目规模及工作内容</w:t>
        </w:r>
        <w:r>
          <w:tab/>
        </w:r>
        <w:r>
          <w:fldChar w:fldCharType="begin"/>
        </w:r>
        <w:r>
          <w:instrText xml:space="preserve"> PAGEREF _Toc56343983 \h </w:instrText>
        </w:r>
        <w:r>
          <w:fldChar w:fldCharType="separate"/>
        </w:r>
        <w:r>
          <w:t>4</w:t>
        </w:r>
        <w:r>
          <w:fldChar w:fldCharType="end"/>
        </w:r>
      </w:hyperlink>
    </w:p>
    <w:p w14:paraId="3B85280A" w14:textId="77777777" w:rsidR="00204AC9" w:rsidRDefault="00BE74F3">
      <w:pPr>
        <w:pStyle w:val="TOC1"/>
        <w:tabs>
          <w:tab w:val="right" w:leader="dot" w:pos="8296"/>
        </w:tabs>
        <w:rPr>
          <w:rFonts w:asciiTheme="minorHAnsi" w:eastAsiaTheme="minorEastAsia" w:hAnsiTheme="minorHAnsi" w:cstheme="minorBidi"/>
          <w:color w:val="auto"/>
          <w:kern w:val="2"/>
          <w:sz w:val="21"/>
          <w:szCs w:val="22"/>
        </w:rPr>
      </w:pPr>
      <w:hyperlink w:anchor="_Toc56343984" w:history="1">
        <w:r>
          <w:rPr>
            <w:rStyle w:val="aa"/>
            <w:rFonts w:ascii="仿宋" w:eastAsia="仿宋" w:hAnsi="仿宋"/>
          </w:rPr>
          <w:t>4.</w:t>
        </w:r>
        <w:r>
          <w:rPr>
            <w:rStyle w:val="aa"/>
            <w:rFonts w:ascii="仿宋" w:eastAsia="仿宋" w:hAnsi="仿宋" w:hint="eastAsia"/>
          </w:rPr>
          <w:t>工作依据</w:t>
        </w:r>
        <w:r>
          <w:tab/>
        </w:r>
        <w:r>
          <w:fldChar w:fldCharType="begin"/>
        </w:r>
        <w:r>
          <w:instrText xml:space="preserve"> PAGEREF _Toc56343984 \h </w:instrText>
        </w:r>
        <w:r>
          <w:fldChar w:fldCharType="separate"/>
        </w:r>
        <w:r>
          <w:t>6</w:t>
        </w:r>
        <w:r>
          <w:fldChar w:fldCharType="end"/>
        </w:r>
      </w:hyperlink>
    </w:p>
    <w:p w14:paraId="7E5DD69B" w14:textId="77777777" w:rsidR="00204AC9" w:rsidRDefault="00BE74F3">
      <w:pPr>
        <w:pStyle w:val="TOC1"/>
        <w:tabs>
          <w:tab w:val="right" w:leader="dot" w:pos="8296"/>
        </w:tabs>
        <w:rPr>
          <w:rFonts w:asciiTheme="minorHAnsi" w:eastAsiaTheme="minorEastAsia" w:hAnsiTheme="minorHAnsi" w:cstheme="minorBidi"/>
          <w:color w:val="auto"/>
          <w:kern w:val="2"/>
          <w:sz w:val="21"/>
          <w:szCs w:val="22"/>
        </w:rPr>
      </w:pPr>
      <w:hyperlink w:anchor="_Toc56343985" w:history="1">
        <w:r>
          <w:rPr>
            <w:rStyle w:val="aa"/>
            <w:rFonts w:ascii="仿宋" w:eastAsia="仿宋" w:hAnsi="仿宋"/>
          </w:rPr>
          <w:t>5.</w:t>
        </w:r>
        <w:r>
          <w:rPr>
            <w:rStyle w:val="aa"/>
            <w:rFonts w:ascii="仿宋" w:eastAsia="仿宋" w:hAnsi="仿宋" w:hint="eastAsia"/>
          </w:rPr>
          <w:t>征集方法及规则</w:t>
        </w:r>
        <w:r>
          <w:tab/>
        </w:r>
        <w:r>
          <w:fldChar w:fldCharType="begin"/>
        </w:r>
        <w:r>
          <w:instrText xml:space="preserve"> PAGEREF _Toc56343</w:instrText>
        </w:r>
        <w:r>
          <w:instrText xml:space="preserve">985 \h </w:instrText>
        </w:r>
        <w:r>
          <w:fldChar w:fldCharType="separate"/>
        </w:r>
        <w:r>
          <w:t>6</w:t>
        </w:r>
        <w:r>
          <w:fldChar w:fldCharType="end"/>
        </w:r>
      </w:hyperlink>
    </w:p>
    <w:p w14:paraId="70FEE361" w14:textId="77777777" w:rsidR="00204AC9" w:rsidRDefault="00BE74F3">
      <w:pPr>
        <w:pStyle w:val="TOC1"/>
        <w:tabs>
          <w:tab w:val="right" w:leader="dot" w:pos="8296"/>
        </w:tabs>
        <w:rPr>
          <w:rFonts w:asciiTheme="minorHAnsi" w:eastAsiaTheme="minorEastAsia" w:hAnsiTheme="minorHAnsi" w:cstheme="minorBidi"/>
          <w:color w:val="auto"/>
          <w:kern w:val="2"/>
          <w:sz w:val="21"/>
          <w:szCs w:val="22"/>
        </w:rPr>
      </w:pPr>
      <w:hyperlink w:anchor="_Toc56343986" w:history="1">
        <w:r>
          <w:rPr>
            <w:rStyle w:val="aa"/>
            <w:rFonts w:ascii="仿宋" w:eastAsia="仿宋" w:hAnsi="仿宋"/>
          </w:rPr>
          <w:t>6.</w:t>
        </w:r>
        <w:r>
          <w:rPr>
            <w:rStyle w:val="aa"/>
            <w:rFonts w:ascii="仿宋" w:eastAsia="仿宋" w:hAnsi="仿宋" w:hint="eastAsia"/>
          </w:rPr>
          <w:t>投标文件组成和要求</w:t>
        </w:r>
        <w:r>
          <w:tab/>
        </w:r>
        <w:r>
          <w:fldChar w:fldCharType="begin"/>
        </w:r>
        <w:r>
          <w:instrText xml:space="preserve"> PAGEREF _Toc56343986 \h </w:instrText>
        </w:r>
        <w:r>
          <w:fldChar w:fldCharType="separate"/>
        </w:r>
        <w:r>
          <w:t>7</w:t>
        </w:r>
        <w:r>
          <w:fldChar w:fldCharType="end"/>
        </w:r>
      </w:hyperlink>
    </w:p>
    <w:p w14:paraId="7D65EFCE" w14:textId="77777777" w:rsidR="00204AC9" w:rsidRDefault="00BE74F3">
      <w:pPr>
        <w:pStyle w:val="TOC1"/>
        <w:tabs>
          <w:tab w:val="right" w:leader="dot" w:pos="8296"/>
        </w:tabs>
        <w:rPr>
          <w:rFonts w:asciiTheme="minorHAnsi" w:eastAsiaTheme="minorEastAsia" w:hAnsiTheme="minorHAnsi" w:cstheme="minorBidi"/>
          <w:color w:val="auto"/>
          <w:kern w:val="2"/>
          <w:sz w:val="21"/>
          <w:szCs w:val="22"/>
        </w:rPr>
      </w:pPr>
      <w:hyperlink w:anchor="_Toc56343987" w:history="1">
        <w:r>
          <w:rPr>
            <w:rStyle w:val="aa"/>
            <w:rFonts w:ascii="仿宋" w:eastAsia="仿宋" w:hAnsi="仿宋"/>
          </w:rPr>
          <w:t>7.</w:t>
        </w:r>
        <w:r>
          <w:rPr>
            <w:rStyle w:val="aa"/>
            <w:rFonts w:ascii="仿宋" w:eastAsia="仿宋" w:hAnsi="仿宋" w:hint="eastAsia"/>
          </w:rPr>
          <w:t>投标文件否决性条</w:t>
        </w:r>
        <w:r>
          <w:rPr>
            <w:rStyle w:val="aa"/>
            <w:rFonts w:ascii="仿宋" w:eastAsia="仿宋" w:hAnsi="仿宋" w:hint="eastAsia"/>
          </w:rPr>
          <w:t>款</w:t>
        </w:r>
        <w:r>
          <w:tab/>
        </w:r>
        <w:r>
          <w:fldChar w:fldCharType="begin"/>
        </w:r>
        <w:r>
          <w:instrText xml:space="preserve"> PAGEREF _Toc56343987 \h </w:instrText>
        </w:r>
        <w:r>
          <w:fldChar w:fldCharType="separate"/>
        </w:r>
        <w:r>
          <w:t>9</w:t>
        </w:r>
        <w:r>
          <w:fldChar w:fldCharType="end"/>
        </w:r>
      </w:hyperlink>
    </w:p>
    <w:p w14:paraId="4AAD9D82" w14:textId="77777777" w:rsidR="00204AC9" w:rsidRDefault="00BE74F3">
      <w:pPr>
        <w:pStyle w:val="TOC1"/>
        <w:tabs>
          <w:tab w:val="right" w:leader="dot" w:pos="8296"/>
        </w:tabs>
        <w:rPr>
          <w:rFonts w:asciiTheme="minorHAnsi" w:eastAsiaTheme="minorEastAsia" w:hAnsiTheme="minorHAnsi" w:cstheme="minorBidi"/>
          <w:color w:val="auto"/>
          <w:kern w:val="2"/>
          <w:sz w:val="21"/>
          <w:szCs w:val="22"/>
        </w:rPr>
      </w:pPr>
      <w:hyperlink w:anchor="_Toc56343988" w:history="1">
        <w:r>
          <w:rPr>
            <w:rStyle w:val="aa"/>
            <w:rFonts w:ascii="仿宋" w:eastAsia="仿宋" w:hAnsi="仿宋"/>
          </w:rPr>
          <w:t>8.</w:t>
        </w:r>
        <w:r>
          <w:rPr>
            <w:rStyle w:val="aa"/>
            <w:rFonts w:ascii="仿宋" w:eastAsia="仿宋" w:hAnsi="仿宋" w:hint="eastAsia"/>
          </w:rPr>
          <w:t>日程安排（暂定）</w:t>
        </w:r>
        <w:r>
          <w:tab/>
        </w:r>
        <w:r>
          <w:fldChar w:fldCharType="begin"/>
        </w:r>
        <w:r>
          <w:instrText xml:space="preserve"> PAGEREF _Toc56343988 \h </w:instrText>
        </w:r>
        <w:r>
          <w:fldChar w:fldCharType="separate"/>
        </w:r>
        <w:r>
          <w:t>9</w:t>
        </w:r>
        <w:r>
          <w:fldChar w:fldCharType="end"/>
        </w:r>
      </w:hyperlink>
    </w:p>
    <w:p w14:paraId="01805ED2" w14:textId="77777777" w:rsidR="00204AC9" w:rsidRDefault="00BE74F3">
      <w:pPr>
        <w:pStyle w:val="TOC1"/>
        <w:tabs>
          <w:tab w:val="right" w:leader="dot" w:pos="8296"/>
        </w:tabs>
        <w:rPr>
          <w:rFonts w:asciiTheme="minorHAnsi" w:eastAsiaTheme="minorEastAsia" w:hAnsiTheme="minorHAnsi" w:cstheme="minorBidi"/>
          <w:color w:val="auto"/>
          <w:kern w:val="2"/>
          <w:sz w:val="21"/>
          <w:szCs w:val="22"/>
        </w:rPr>
      </w:pPr>
      <w:hyperlink w:anchor="_Toc56343989" w:history="1">
        <w:r>
          <w:rPr>
            <w:rStyle w:val="aa"/>
            <w:rFonts w:ascii="仿宋" w:eastAsia="仿宋" w:hAnsi="仿宋"/>
          </w:rPr>
          <w:t>9.</w:t>
        </w:r>
        <w:r>
          <w:rPr>
            <w:rStyle w:val="aa"/>
            <w:rFonts w:ascii="仿宋" w:eastAsia="仿宋" w:hAnsi="仿宋" w:hint="eastAsia"/>
          </w:rPr>
          <w:t>成果要求</w:t>
        </w:r>
        <w:r>
          <w:tab/>
        </w:r>
        <w:r>
          <w:fldChar w:fldCharType="begin"/>
        </w:r>
        <w:r>
          <w:instrText xml:space="preserve"> PAGEREF _Toc56343989 \h </w:instrText>
        </w:r>
        <w:r>
          <w:fldChar w:fldCharType="separate"/>
        </w:r>
        <w:r>
          <w:t>10</w:t>
        </w:r>
        <w:r>
          <w:fldChar w:fldCharType="end"/>
        </w:r>
      </w:hyperlink>
    </w:p>
    <w:p w14:paraId="34C2428E" w14:textId="77777777" w:rsidR="00204AC9" w:rsidRDefault="00BE74F3">
      <w:pPr>
        <w:pStyle w:val="TOC1"/>
        <w:tabs>
          <w:tab w:val="right" w:leader="dot" w:pos="8296"/>
        </w:tabs>
        <w:rPr>
          <w:rFonts w:asciiTheme="minorHAnsi" w:eastAsiaTheme="minorEastAsia" w:hAnsiTheme="minorHAnsi" w:cstheme="minorBidi"/>
          <w:color w:val="auto"/>
          <w:kern w:val="2"/>
          <w:sz w:val="21"/>
          <w:szCs w:val="22"/>
        </w:rPr>
      </w:pPr>
      <w:hyperlink w:anchor="_Toc56343990" w:history="1">
        <w:r>
          <w:rPr>
            <w:rStyle w:val="aa"/>
            <w:rFonts w:ascii="仿宋" w:eastAsia="仿宋" w:hAnsi="仿宋"/>
          </w:rPr>
          <w:t>10.</w:t>
        </w:r>
        <w:r>
          <w:rPr>
            <w:rStyle w:val="aa"/>
            <w:rFonts w:ascii="仿宋" w:eastAsia="仿宋" w:hAnsi="仿宋" w:hint="eastAsia"/>
          </w:rPr>
          <w:t>成果文件有效性</w:t>
        </w:r>
        <w:r>
          <w:tab/>
        </w:r>
        <w:r>
          <w:fldChar w:fldCharType="begin"/>
        </w:r>
        <w:r>
          <w:instrText xml:space="preserve"> PAGEREF _Toc56343990 \h </w:instrText>
        </w:r>
        <w:r>
          <w:fldChar w:fldCharType="separate"/>
        </w:r>
        <w:r>
          <w:t>10</w:t>
        </w:r>
        <w:r>
          <w:fldChar w:fldCharType="end"/>
        </w:r>
      </w:hyperlink>
    </w:p>
    <w:p w14:paraId="1B801822" w14:textId="77777777" w:rsidR="00204AC9" w:rsidRDefault="00BE74F3">
      <w:pPr>
        <w:pStyle w:val="TOC1"/>
        <w:tabs>
          <w:tab w:val="right" w:leader="dot" w:pos="8296"/>
        </w:tabs>
        <w:rPr>
          <w:rFonts w:asciiTheme="minorHAnsi" w:eastAsiaTheme="minorEastAsia" w:hAnsiTheme="minorHAnsi" w:cstheme="minorBidi"/>
          <w:color w:val="auto"/>
          <w:kern w:val="2"/>
          <w:sz w:val="21"/>
          <w:szCs w:val="22"/>
        </w:rPr>
      </w:pPr>
      <w:hyperlink w:anchor="_Toc56343991" w:history="1">
        <w:r>
          <w:rPr>
            <w:rStyle w:val="aa"/>
            <w:rFonts w:ascii="仿宋" w:eastAsia="仿宋" w:hAnsi="仿宋"/>
          </w:rPr>
          <w:t>11.</w:t>
        </w:r>
        <w:r>
          <w:rPr>
            <w:rStyle w:val="aa"/>
            <w:rFonts w:ascii="仿宋" w:eastAsia="仿宋" w:hAnsi="仿宋" w:hint="eastAsia"/>
          </w:rPr>
          <w:t>合同及方案使用费</w:t>
        </w:r>
        <w:r>
          <w:tab/>
        </w:r>
        <w:r>
          <w:fldChar w:fldCharType="begin"/>
        </w:r>
        <w:r>
          <w:instrText xml:space="preserve"> PAGEREF _Toc56343991 \h </w:instrText>
        </w:r>
        <w:r>
          <w:fldChar w:fldCharType="separate"/>
        </w:r>
        <w:r>
          <w:t>11</w:t>
        </w:r>
        <w:r>
          <w:fldChar w:fldCharType="end"/>
        </w:r>
      </w:hyperlink>
    </w:p>
    <w:p w14:paraId="1C2A8777" w14:textId="77777777" w:rsidR="00204AC9" w:rsidRDefault="00BE74F3">
      <w:pPr>
        <w:pStyle w:val="TOC1"/>
        <w:tabs>
          <w:tab w:val="right" w:leader="dot" w:pos="8296"/>
        </w:tabs>
        <w:rPr>
          <w:rFonts w:asciiTheme="minorHAnsi" w:eastAsiaTheme="minorEastAsia" w:hAnsiTheme="minorHAnsi" w:cstheme="minorBidi"/>
          <w:color w:val="auto"/>
          <w:kern w:val="2"/>
          <w:sz w:val="21"/>
          <w:szCs w:val="22"/>
        </w:rPr>
      </w:pPr>
      <w:hyperlink w:anchor="_Toc56343992" w:history="1">
        <w:r>
          <w:rPr>
            <w:rStyle w:val="aa"/>
            <w:rFonts w:ascii="仿宋" w:eastAsia="仿宋" w:hAnsi="仿宋"/>
          </w:rPr>
          <w:t>13.</w:t>
        </w:r>
        <w:r>
          <w:rPr>
            <w:rStyle w:val="aa"/>
            <w:rFonts w:ascii="仿宋" w:eastAsia="仿宋" w:hAnsi="仿宋" w:hint="eastAsia"/>
          </w:rPr>
          <w:t>知识产权及相关法律</w:t>
        </w:r>
        <w:r>
          <w:tab/>
        </w:r>
        <w:r>
          <w:fldChar w:fldCharType="begin"/>
        </w:r>
        <w:r>
          <w:instrText xml:space="preserve"> PAGEREF </w:instrText>
        </w:r>
        <w:r>
          <w:instrText xml:space="preserve">_Toc56343992 \h </w:instrText>
        </w:r>
        <w:r>
          <w:fldChar w:fldCharType="separate"/>
        </w:r>
        <w:r>
          <w:t>12</w:t>
        </w:r>
        <w:r>
          <w:fldChar w:fldCharType="end"/>
        </w:r>
      </w:hyperlink>
    </w:p>
    <w:p w14:paraId="269B976B" w14:textId="77777777" w:rsidR="00204AC9" w:rsidRDefault="00BE74F3">
      <w:pPr>
        <w:pStyle w:val="TOC1"/>
        <w:tabs>
          <w:tab w:val="right" w:leader="dot" w:pos="8296"/>
        </w:tabs>
        <w:rPr>
          <w:rFonts w:asciiTheme="minorHAnsi" w:eastAsiaTheme="minorEastAsia" w:hAnsiTheme="minorHAnsi" w:cstheme="minorBidi"/>
          <w:color w:val="auto"/>
          <w:kern w:val="2"/>
          <w:sz w:val="21"/>
          <w:szCs w:val="22"/>
        </w:rPr>
      </w:pPr>
      <w:hyperlink w:anchor="_Toc56343993" w:history="1">
        <w:r>
          <w:rPr>
            <w:rStyle w:val="aa"/>
            <w:rFonts w:ascii="仿宋" w:eastAsia="仿宋" w:hAnsi="仿宋"/>
          </w:rPr>
          <w:t>14.</w:t>
        </w:r>
        <w:r>
          <w:rPr>
            <w:rStyle w:val="aa"/>
            <w:rFonts w:ascii="仿宋" w:eastAsia="仿宋" w:hAnsi="仿宋" w:hint="eastAsia"/>
          </w:rPr>
          <w:t>保密原则</w:t>
        </w:r>
        <w:r>
          <w:tab/>
        </w:r>
        <w:r>
          <w:fldChar w:fldCharType="begin"/>
        </w:r>
        <w:r>
          <w:instrText xml:space="preserve"> PAGEREF _Toc56343993 \h </w:instrText>
        </w:r>
        <w:r>
          <w:fldChar w:fldCharType="separate"/>
        </w:r>
        <w:r>
          <w:t>13</w:t>
        </w:r>
        <w:r>
          <w:fldChar w:fldCharType="end"/>
        </w:r>
      </w:hyperlink>
    </w:p>
    <w:p w14:paraId="3A0CA206" w14:textId="77777777" w:rsidR="00204AC9" w:rsidRDefault="00BE74F3">
      <w:pPr>
        <w:pStyle w:val="TOC1"/>
        <w:tabs>
          <w:tab w:val="right" w:leader="dot" w:pos="8296"/>
        </w:tabs>
        <w:rPr>
          <w:rFonts w:asciiTheme="minorHAnsi" w:eastAsiaTheme="minorEastAsia" w:hAnsiTheme="minorHAnsi" w:cstheme="minorBidi"/>
          <w:color w:val="auto"/>
          <w:kern w:val="2"/>
          <w:sz w:val="21"/>
          <w:szCs w:val="22"/>
        </w:rPr>
      </w:pPr>
      <w:hyperlink w:anchor="_Toc56343994" w:history="1">
        <w:r>
          <w:rPr>
            <w:rStyle w:val="aa"/>
            <w:rFonts w:ascii="仿宋" w:eastAsia="仿宋" w:hAnsi="仿宋"/>
          </w:rPr>
          <w:t>15.</w:t>
        </w:r>
        <w:r>
          <w:rPr>
            <w:rStyle w:val="aa"/>
            <w:rFonts w:ascii="仿宋" w:eastAsia="仿宋" w:hAnsi="仿宋" w:hint="eastAsia"/>
          </w:rPr>
          <w:t>争</w:t>
        </w:r>
        <w:r>
          <w:rPr>
            <w:rStyle w:val="aa"/>
            <w:rFonts w:ascii="仿宋" w:eastAsia="仿宋" w:hAnsi="仿宋" w:hint="eastAsia"/>
          </w:rPr>
          <w:t>议解决</w:t>
        </w:r>
        <w:r>
          <w:tab/>
        </w:r>
        <w:r>
          <w:fldChar w:fldCharType="begin"/>
        </w:r>
        <w:r>
          <w:instrText xml:space="preserve"> PAGEREF _Toc56343994 \h </w:instrText>
        </w:r>
        <w:r>
          <w:fldChar w:fldCharType="separate"/>
        </w:r>
        <w:r>
          <w:t>13</w:t>
        </w:r>
        <w:r>
          <w:fldChar w:fldCharType="end"/>
        </w:r>
      </w:hyperlink>
    </w:p>
    <w:p w14:paraId="11B0A094" w14:textId="77777777" w:rsidR="00204AC9" w:rsidRDefault="00BE74F3">
      <w:pPr>
        <w:pStyle w:val="TOC1"/>
        <w:tabs>
          <w:tab w:val="right" w:leader="dot" w:pos="8296"/>
        </w:tabs>
        <w:rPr>
          <w:rFonts w:asciiTheme="minorHAnsi" w:eastAsiaTheme="minorEastAsia" w:hAnsiTheme="minorHAnsi" w:cstheme="minorBidi"/>
          <w:color w:val="auto"/>
          <w:kern w:val="2"/>
          <w:sz w:val="21"/>
          <w:szCs w:val="22"/>
        </w:rPr>
      </w:pPr>
      <w:hyperlink w:anchor="_Toc56343995" w:history="1">
        <w:r>
          <w:rPr>
            <w:rStyle w:val="aa"/>
            <w:rFonts w:ascii="仿宋" w:eastAsia="仿宋" w:hAnsi="仿宋"/>
          </w:rPr>
          <w:t>16.</w:t>
        </w:r>
        <w:r>
          <w:rPr>
            <w:rStyle w:val="aa"/>
            <w:rFonts w:ascii="仿宋" w:eastAsia="仿宋" w:hAnsi="仿宋" w:hint="eastAsia"/>
          </w:rPr>
          <w:t>不正当竞争与纪律监督</w:t>
        </w:r>
        <w:r>
          <w:tab/>
        </w:r>
        <w:r>
          <w:fldChar w:fldCharType="begin"/>
        </w:r>
        <w:r>
          <w:instrText xml:space="preserve"> PAGEREF _Toc56343995 \h </w:instrText>
        </w:r>
        <w:r>
          <w:fldChar w:fldCharType="separate"/>
        </w:r>
        <w:r>
          <w:t>13</w:t>
        </w:r>
        <w:r>
          <w:fldChar w:fldCharType="end"/>
        </w:r>
      </w:hyperlink>
    </w:p>
    <w:p w14:paraId="400D0836" w14:textId="77777777" w:rsidR="00204AC9" w:rsidRDefault="00BE74F3">
      <w:pPr>
        <w:pStyle w:val="TOC1"/>
        <w:tabs>
          <w:tab w:val="right" w:leader="dot" w:pos="8296"/>
        </w:tabs>
        <w:rPr>
          <w:rFonts w:asciiTheme="minorHAnsi" w:eastAsiaTheme="minorEastAsia" w:hAnsiTheme="minorHAnsi" w:cstheme="minorBidi"/>
          <w:color w:val="auto"/>
          <w:kern w:val="2"/>
          <w:sz w:val="21"/>
          <w:szCs w:val="22"/>
        </w:rPr>
      </w:pPr>
      <w:hyperlink w:anchor="_Toc56343996" w:history="1">
        <w:r>
          <w:rPr>
            <w:rStyle w:val="aa"/>
            <w:rFonts w:ascii="仿宋" w:eastAsia="仿宋" w:hAnsi="仿宋"/>
          </w:rPr>
          <w:t>17.</w:t>
        </w:r>
        <w:r>
          <w:rPr>
            <w:rStyle w:val="aa"/>
            <w:rFonts w:ascii="仿宋" w:eastAsia="仿宋" w:hAnsi="仿宋" w:hint="eastAsia"/>
          </w:rPr>
          <w:t>语言及计量单位</w:t>
        </w:r>
        <w:r>
          <w:tab/>
        </w:r>
        <w:r>
          <w:fldChar w:fldCharType="begin"/>
        </w:r>
        <w:r>
          <w:instrText xml:space="preserve"> PAGEREF _Toc56343996 \h </w:instrText>
        </w:r>
        <w:r>
          <w:fldChar w:fldCharType="separate"/>
        </w:r>
        <w:r>
          <w:t>13</w:t>
        </w:r>
        <w:r>
          <w:fldChar w:fldCharType="end"/>
        </w:r>
      </w:hyperlink>
    </w:p>
    <w:p w14:paraId="4F00CD2B" w14:textId="77777777" w:rsidR="00204AC9" w:rsidRDefault="00BE74F3">
      <w:pPr>
        <w:pStyle w:val="TOC1"/>
        <w:tabs>
          <w:tab w:val="right" w:leader="dot" w:pos="8296"/>
        </w:tabs>
        <w:rPr>
          <w:rFonts w:asciiTheme="minorHAnsi" w:eastAsiaTheme="minorEastAsia" w:hAnsiTheme="minorHAnsi" w:cstheme="minorBidi"/>
          <w:color w:val="auto"/>
          <w:kern w:val="2"/>
          <w:sz w:val="21"/>
          <w:szCs w:val="22"/>
        </w:rPr>
      </w:pPr>
      <w:hyperlink w:anchor="_Toc56343997" w:history="1">
        <w:r>
          <w:rPr>
            <w:rStyle w:val="aa"/>
            <w:rFonts w:ascii="仿宋" w:eastAsia="仿宋" w:hAnsi="仿宋"/>
          </w:rPr>
          <w:t>18.</w:t>
        </w:r>
        <w:r>
          <w:rPr>
            <w:rStyle w:val="aa"/>
            <w:rFonts w:ascii="仿宋" w:eastAsia="仿宋" w:hAnsi="仿宋" w:hint="eastAsia"/>
          </w:rPr>
          <w:t>其他</w:t>
        </w:r>
        <w:r>
          <w:tab/>
        </w:r>
        <w:r>
          <w:fldChar w:fldCharType="begin"/>
        </w:r>
        <w:r>
          <w:instrText xml:space="preserve"> PAGEREF _Toc56343997 \h </w:instrText>
        </w:r>
        <w:r>
          <w:fldChar w:fldCharType="separate"/>
        </w:r>
        <w:r>
          <w:t>14</w:t>
        </w:r>
        <w:r>
          <w:fldChar w:fldCharType="end"/>
        </w:r>
      </w:hyperlink>
    </w:p>
    <w:p w14:paraId="6CCBC462" w14:textId="77777777" w:rsidR="00204AC9" w:rsidRDefault="00BE74F3">
      <w:pPr>
        <w:pStyle w:val="TOC1"/>
        <w:tabs>
          <w:tab w:val="right" w:leader="dot" w:pos="8296"/>
        </w:tabs>
        <w:rPr>
          <w:rFonts w:asciiTheme="minorHAnsi" w:eastAsiaTheme="minorEastAsia" w:hAnsiTheme="minorHAnsi" w:cstheme="minorBidi"/>
          <w:color w:val="auto"/>
          <w:kern w:val="2"/>
          <w:sz w:val="21"/>
          <w:szCs w:val="22"/>
        </w:rPr>
      </w:pPr>
      <w:hyperlink w:anchor="_Toc56343998" w:history="1">
        <w:r>
          <w:rPr>
            <w:rStyle w:val="aa"/>
            <w:rFonts w:ascii="仿宋" w:eastAsia="仿宋" w:hAnsi="仿宋"/>
          </w:rPr>
          <w:t>19.</w:t>
        </w:r>
        <w:r>
          <w:rPr>
            <w:rStyle w:val="aa"/>
            <w:rFonts w:ascii="仿宋" w:eastAsia="仿宋" w:hAnsi="仿宋" w:hint="eastAsia"/>
          </w:rPr>
          <w:t>资料索取</w:t>
        </w:r>
        <w:r>
          <w:tab/>
        </w:r>
        <w:r>
          <w:fldChar w:fldCharType="begin"/>
        </w:r>
        <w:r>
          <w:instrText xml:space="preserve"> PAGEREF _Toc56343998 \h </w:instrText>
        </w:r>
        <w:r>
          <w:fldChar w:fldCharType="separate"/>
        </w:r>
        <w:r>
          <w:t>14</w:t>
        </w:r>
        <w:r>
          <w:fldChar w:fldCharType="end"/>
        </w:r>
      </w:hyperlink>
    </w:p>
    <w:p w14:paraId="6039D4AB" w14:textId="77777777" w:rsidR="00204AC9" w:rsidRDefault="00BE74F3">
      <w:pPr>
        <w:pStyle w:val="TOC1"/>
        <w:tabs>
          <w:tab w:val="right" w:leader="dot" w:pos="8296"/>
        </w:tabs>
        <w:rPr>
          <w:rFonts w:asciiTheme="minorHAnsi" w:eastAsiaTheme="minorEastAsia" w:hAnsiTheme="minorHAnsi" w:cstheme="minorBidi"/>
          <w:color w:val="auto"/>
          <w:kern w:val="2"/>
          <w:sz w:val="21"/>
          <w:szCs w:val="22"/>
        </w:rPr>
      </w:pPr>
      <w:hyperlink w:anchor="_Toc56343999" w:history="1">
        <w:r>
          <w:rPr>
            <w:rStyle w:val="aa"/>
            <w:rFonts w:ascii="仿宋" w:eastAsia="仿宋" w:hAnsi="仿宋"/>
          </w:rPr>
          <w:t>20.</w:t>
        </w:r>
        <w:r>
          <w:rPr>
            <w:rStyle w:val="aa"/>
            <w:rFonts w:ascii="仿宋" w:eastAsia="仿宋" w:hAnsi="仿宋" w:hint="eastAsia"/>
          </w:rPr>
          <w:t>联系方式</w:t>
        </w:r>
        <w:r>
          <w:tab/>
        </w:r>
        <w:r>
          <w:fldChar w:fldCharType="begin"/>
        </w:r>
        <w:r>
          <w:instrText xml:space="preserve"> PAGEREF _Toc56343</w:instrText>
        </w:r>
        <w:r>
          <w:instrText xml:space="preserve">999 \h </w:instrText>
        </w:r>
        <w:r>
          <w:fldChar w:fldCharType="separate"/>
        </w:r>
        <w:r>
          <w:t>14</w:t>
        </w:r>
        <w:r>
          <w:fldChar w:fldCharType="end"/>
        </w:r>
      </w:hyperlink>
    </w:p>
    <w:p w14:paraId="25A081B5" w14:textId="77777777" w:rsidR="00204AC9" w:rsidRDefault="00BE74F3">
      <w:pPr>
        <w:pStyle w:val="TOC1"/>
        <w:tabs>
          <w:tab w:val="right" w:leader="dot" w:pos="8296"/>
        </w:tabs>
        <w:rPr>
          <w:rFonts w:asciiTheme="minorHAnsi" w:eastAsiaTheme="minorEastAsia" w:hAnsiTheme="minorHAnsi" w:cstheme="minorBidi"/>
          <w:color w:val="auto"/>
          <w:kern w:val="2"/>
          <w:sz w:val="21"/>
          <w:szCs w:val="22"/>
        </w:rPr>
      </w:pPr>
      <w:hyperlink w:anchor="_Toc56344000" w:history="1">
        <w:r>
          <w:rPr>
            <w:rStyle w:val="aa"/>
            <w:rFonts w:ascii="仿宋" w:eastAsia="仿宋" w:hAnsi="仿宋" w:hint="eastAsia"/>
          </w:rPr>
          <w:t>第二部分</w:t>
        </w:r>
        <w:r>
          <w:rPr>
            <w:rStyle w:val="aa"/>
            <w:rFonts w:ascii="仿宋" w:eastAsia="仿宋" w:hAnsi="仿宋"/>
          </w:rPr>
          <w:t xml:space="preserve"> </w:t>
        </w:r>
        <w:r>
          <w:rPr>
            <w:rStyle w:val="aa"/>
            <w:rFonts w:ascii="仿宋" w:eastAsia="仿宋" w:hAnsi="仿宋" w:hint="eastAsia"/>
          </w:rPr>
          <w:t>设计任务书（另见附件）</w:t>
        </w:r>
        <w:r>
          <w:tab/>
        </w:r>
        <w:r>
          <w:fldChar w:fldCharType="begin"/>
        </w:r>
        <w:r>
          <w:instrText xml:space="preserve"> PAGEREF _Toc56344000 \h </w:instrText>
        </w:r>
        <w:r>
          <w:fldChar w:fldCharType="separate"/>
        </w:r>
        <w:r>
          <w:t>15</w:t>
        </w:r>
        <w:r>
          <w:fldChar w:fldCharType="end"/>
        </w:r>
      </w:hyperlink>
    </w:p>
    <w:p w14:paraId="199CD193" w14:textId="77777777" w:rsidR="00204AC9" w:rsidRDefault="00BE74F3">
      <w:pPr>
        <w:pStyle w:val="TOC1"/>
        <w:tabs>
          <w:tab w:val="right" w:leader="dot" w:pos="8296"/>
        </w:tabs>
        <w:rPr>
          <w:rFonts w:asciiTheme="minorHAnsi" w:eastAsiaTheme="minorEastAsia" w:hAnsiTheme="minorHAnsi" w:cstheme="minorBidi"/>
          <w:color w:val="auto"/>
          <w:kern w:val="2"/>
          <w:sz w:val="21"/>
          <w:szCs w:val="22"/>
        </w:rPr>
      </w:pPr>
      <w:hyperlink w:anchor="_Toc56344001" w:history="1">
        <w:r>
          <w:rPr>
            <w:rStyle w:val="aa"/>
            <w:rFonts w:ascii="仿宋" w:eastAsia="仿宋" w:hAnsi="仿宋" w:hint="eastAsia"/>
          </w:rPr>
          <w:t>第三部分</w:t>
        </w:r>
        <w:r>
          <w:rPr>
            <w:rStyle w:val="aa"/>
            <w:rFonts w:ascii="仿宋" w:eastAsia="仿宋" w:hAnsi="仿宋"/>
          </w:rPr>
          <w:t xml:space="preserve"> </w:t>
        </w:r>
        <w:r>
          <w:rPr>
            <w:rStyle w:val="aa"/>
            <w:rFonts w:ascii="仿宋" w:eastAsia="仿宋" w:hAnsi="仿宋" w:hint="eastAsia"/>
          </w:rPr>
          <w:t>方案设计合同（前湾府）（另见附件）</w:t>
        </w:r>
        <w:r>
          <w:tab/>
        </w:r>
        <w:r>
          <w:fldChar w:fldCharType="begin"/>
        </w:r>
        <w:r>
          <w:instrText xml:space="preserve"> PAGEREF _Toc56344001 \h </w:instrText>
        </w:r>
        <w:r>
          <w:fldChar w:fldCharType="separate"/>
        </w:r>
        <w:r>
          <w:t>15</w:t>
        </w:r>
        <w:r>
          <w:fldChar w:fldCharType="end"/>
        </w:r>
      </w:hyperlink>
    </w:p>
    <w:p w14:paraId="3020BF8F" w14:textId="77777777" w:rsidR="00204AC9" w:rsidRDefault="00BE74F3">
      <w:pPr>
        <w:pStyle w:val="TOC1"/>
        <w:tabs>
          <w:tab w:val="right" w:leader="dot" w:pos="8296"/>
        </w:tabs>
        <w:ind w:leftChars="450" w:left="1080"/>
        <w:rPr>
          <w:rFonts w:asciiTheme="minorHAnsi" w:eastAsiaTheme="minorEastAsia" w:hAnsiTheme="minorHAnsi" w:cstheme="minorBidi"/>
          <w:color w:val="auto"/>
          <w:kern w:val="2"/>
          <w:sz w:val="21"/>
          <w:szCs w:val="22"/>
        </w:rPr>
      </w:pPr>
      <w:hyperlink w:anchor="_Toc56344002" w:history="1">
        <w:r>
          <w:rPr>
            <w:rStyle w:val="aa"/>
            <w:rFonts w:ascii="仿宋" w:eastAsia="仿宋" w:hAnsi="仿宋" w:hint="eastAsia"/>
          </w:rPr>
          <w:t>方案设计合同（桂湾府）（另见附件）</w:t>
        </w:r>
        <w:r>
          <w:tab/>
        </w:r>
        <w:r>
          <w:fldChar w:fldCharType="begin"/>
        </w:r>
        <w:r>
          <w:instrText xml:space="preserve"> PAGEREF _Toc56344002 \h </w:instrText>
        </w:r>
        <w:r>
          <w:fldChar w:fldCharType="separate"/>
        </w:r>
        <w:r>
          <w:t>15</w:t>
        </w:r>
        <w:r>
          <w:fldChar w:fldCharType="end"/>
        </w:r>
      </w:hyperlink>
    </w:p>
    <w:p w14:paraId="73618B8A" w14:textId="77777777" w:rsidR="00204AC9" w:rsidRDefault="00BE74F3">
      <w:pPr>
        <w:pStyle w:val="TOC1"/>
        <w:tabs>
          <w:tab w:val="right" w:leader="dot" w:pos="8296"/>
        </w:tabs>
        <w:rPr>
          <w:rFonts w:asciiTheme="minorHAnsi" w:eastAsiaTheme="minorEastAsia" w:hAnsiTheme="minorHAnsi" w:cstheme="minorBidi"/>
          <w:color w:val="auto"/>
          <w:kern w:val="2"/>
          <w:sz w:val="21"/>
          <w:szCs w:val="22"/>
        </w:rPr>
      </w:pPr>
      <w:hyperlink w:anchor="_Toc56344003" w:history="1">
        <w:r>
          <w:rPr>
            <w:rStyle w:val="aa"/>
            <w:rFonts w:ascii="仿宋" w:eastAsia="仿宋" w:hAnsi="仿宋" w:hint="eastAsia"/>
          </w:rPr>
          <w:t>第四部分</w:t>
        </w:r>
        <w:r>
          <w:rPr>
            <w:rStyle w:val="aa"/>
            <w:rFonts w:ascii="仿宋" w:eastAsia="仿宋" w:hAnsi="仿宋"/>
          </w:rPr>
          <w:t xml:space="preserve"> </w:t>
        </w:r>
        <w:r>
          <w:rPr>
            <w:rStyle w:val="aa"/>
            <w:rFonts w:ascii="仿宋" w:eastAsia="仿宋" w:hAnsi="仿宋" w:hint="eastAsia"/>
          </w:rPr>
          <w:t>设计方案使用协议（另见附件）</w:t>
        </w:r>
        <w:r>
          <w:tab/>
        </w:r>
        <w:r>
          <w:fldChar w:fldCharType="begin"/>
        </w:r>
        <w:r>
          <w:instrText xml:space="preserve"> PAGEREF _Toc56344003 \h </w:instrText>
        </w:r>
        <w:r>
          <w:fldChar w:fldCharType="separate"/>
        </w:r>
        <w:r>
          <w:t>15</w:t>
        </w:r>
        <w:r>
          <w:fldChar w:fldCharType="end"/>
        </w:r>
      </w:hyperlink>
    </w:p>
    <w:p w14:paraId="00332EFD" w14:textId="77777777" w:rsidR="00204AC9" w:rsidRDefault="00BE74F3">
      <w:pPr>
        <w:pStyle w:val="TOC1"/>
        <w:tabs>
          <w:tab w:val="right" w:leader="dot" w:pos="8296"/>
        </w:tabs>
        <w:rPr>
          <w:rFonts w:asciiTheme="minorHAnsi" w:eastAsiaTheme="minorEastAsia" w:hAnsiTheme="minorHAnsi" w:cstheme="minorBidi"/>
          <w:color w:val="auto"/>
          <w:kern w:val="2"/>
          <w:sz w:val="21"/>
          <w:szCs w:val="22"/>
        </w:rPr>
      </w:pPr>
      <w:hyperlink w:anchor="_Toc56344004" w:history="1">
        <w:r>
          <w:rPr>
            <w:rStyle w:val="aa"/>
            <w:rFonts w:ascii="仿宋" w:eastAsia="仿宋" w:hAnsi="仿宋" w:hint="eastAsia"/>
          </w:rPr>
          <w:t>第五部分</w:t>
        </w:r>
        <w:r>
          <w:rPr>
            <w:rStyle w:val="aa"/>
            <w:rFonts w:ascii="仿宋" w:eastAsia="仿宋" w:hAnsi="仿宋"/>
          </w:rPr>
          <w:t xml:space="preserve"> </w:t>
        </w:r>
        <w:r>
          <w:rPr>
            <w:rStyle w:val="aa"/>
            <w:rFonts w:ascii="仿宋" w:eastAsia="仿宋" w:hAnsi="仿宋" w:hint="eastAsia"/>
          </w:rPr>
          <w:t>资信文件格式（另见</w:t>
        </w:r>
        <w:r>
          <w:rPr>
            <w:rStyle w:val="aa"/>
            <w:rFonts w:ascii="仿宋" w:eastAsia="仿宋" w:hAnsi="仿宋" w:hint="eastAsia"/>
          </w:rPr>
          <w:t>附件）</w:t>
        </w:r>
        <w:r>
          <w:tab/>
        </w:r>
        <w:r>
          <w:fldChar w:fldCharType="begin"/>
        </w:r>
        <w:r>
          <w:instrText xml:space="preserve"> PAGEREF _Toc56344004 \h </w:instrText>
        </w:r>
        <w:r>
          <w:fldChar w:fldCharType="separate"/>
        </w:r>
        <w:r>
          <w:t>15</w:t>
        </w:r>
        <w:r>
          <w:fldChar w:fldCharType="end"/>
        </w:r>
      </w:hyperlink>
    </w:p>
    <w:p w14:paraId="469E4B25" w14:textId="77777777" w:rsidR="00204AC9" w:rsidRDefault="00BE74F3">
      <w:pPr>
        <w:pStyle w:val="TOC1"/>
        <w:tabs>
          <w:tab w:val="left" w:pos="420"/>
          <w:tab w:val="right" w:leader="dot" w:pos="8296"/>
        </w:tabs>
        <w:outlineLvl w:val="0"/>
        <w:rPr>
          <w:rFonts w:ascii="仿宋" w:eastAsia="仿宋" w:hAnsi="仿宋"/>
          <w:b/>
          <w:bCs/>
          <w:sz w:val="44"/>
          <w:szCs w:val="44"/>
        </w:rPr>
        <w:sectPr w:rsidR="00204AC9">
          <w:footerReference w:type="default" r:id="rId9"/>
          <w:pgSz w:w="11906" w:h="16838"/>
          <w:pgMar w:top="1440" w:right="1800" w:bottom="1440" w:left="1800" w:header="851" w:footer="992" w:gutter="0"/>
          <w:cols w:space="425"/>
          <w:docGrid w:type="lines" w:linePitch="312"/>
        </w:sectPr>
      </w:pPr>
      <w:r>
        <w:rPr>
          <w:rFonts w:ascii="仿宋" w:eastAsia="仿宋" w:hAnsi="仿宋"/>
        </w:rPr>
        <w:fldChar w:fldCharType="end"/>
      </w:r>
    </w:p>
    <w:p w14:paraId="41B59CDD" w14:textId="77777777" w:rsidR="00204AC9" w:rsidRDefault="00BE74F3">
      <w:pPr>
        <w:pStyle w:val="10"/>
        <w:rPr>
          <w:rFonts w:ascii="仿宋" w:eastAsia="仿宋" w:hAnsi="仿宋"/>
          <w:bCs w:val="0"/>
          <w:sz w:val="36"/>
          <w:szCs w:val="36"/>
        </w:rPr>
      </w:pPr>
      <w:bookmarkStart w:id="0" w:name="_Toc56343980"/>
      <w:r>
        <w:rPr>
          <w:rFonts w:ascii="仿宋" w:eastAsia="仿宋" w:hAnsi="仿宋" w:hint="eastAsia"/>
          <w:bCs w:val="0"/>
          <w:sz w:val="36"/>
          <w:szCs w:val="36"/>
        </w:rPr>
        <w:lastRenderedPageBreak/>
        <w:t>第一部分</w:t>
      </w:r>
      <w:r>
        <w:rPr>
          <w:rFonts w:ascii="仿宋" w:eastAsia="仿宋" w:hAnsi="仿宋" w:hint="eastAsia"/>
          <w:bCs w:val="0"/>
          <w:sz w:val="36"/>
          <w:szCs w:val="36"/>
        </w:rPr>
        <w:t xml:space="preserve"> </w:t>
      </w:r>
      <w:r>
        <w:rPr>
          <w:rFonts w:ascii="仿宋" w:eastAsia="仿宋" w:hAnsi="仿宋" w:hint="eastAsia"/>
          <w:bCs w:val="0"/>
          <w:sz w:val="36"/>
          <w:szCs w:val="36"/>
        </w:rPr>
        <w:t>方案征集须知</w:t>
      </w:r>
      <w:bookmarkEnd w:id="0"/>
    </w:p>
    <w:p w14:paraId="6F4FAB04" w14:textId="77777777" w:rsidR="00204AC9" w:rsidRDefault="00BE74F3">
      <w:pPr>
        <w:pStyle w:val="10"/>
        <w:rPr>
          <w:rFonts w:ascii="仿宋" w:eastAsia="仿宋" w:hAnsi="仿宋"/>
        </w:rPr>
      </w:pPr>
      <w:bookmarkStart w:id="1" w:name="_Toc56343981"/>
      <w:r>
        <w:rPr>
          <w:rFonts w:ascii="仿宋" w:eastAsia="仿宋" w:hAnsi="仿宋" w:hint="eastAsia"/>
        </w:rPr>
        <w:t>1.</w:t>
      </w:r>
      <w:r>
        <w:rPr>
          <w:rFonts w:ascii="仿宋" w:eastAsia="仿宋" w:hAnsi="仿宋" w:hint="eastAsia"/>
        </w:rPr>
        <w:t>项目说明</w:t>
      </w:r>
      <w:bookmarkEnd w:id="1"/>
    </w:p>
    <w:p w14:paraId="5E60A566" w14:textId="77777777" w:rsidR="00204AC9" w:rsidRDefault="00BE74F3">
      <w:pPr>
        <w:pStyle w:val="2"/>
        <w:numPr>
          <w:ilvl w:val="0"/>
          <w:numId w:val="0"/>
        </w:numPr>
        <w:rPr>
          <w:rFonts w:ascii="仿宋" w:eastAsia="仿宋" w:hAnsi="仿宋"/>
          <w:b w:val="0"/>
        </w:rPr>
      </w:pPr>
      <w:r>
        <w:rPr>
          <w:rFonts w:ascii="仿宋" w:eastAsia="仿宋" w:hAnsi="仿宋" w:hint="eastAsia"/>
          <w:b w:val="0"/>
        </w:rPr>
        <w:t>1.1</w:t>
      </w:r>
      <w:r>
        <w:rPr>
          <w:rFonts w:ascii="仿宋" w:eastAsia="仿宋" w:hAnsi="仿宋"/>
          <w:b w:val="0"/>
        </w:rPr>
        <w:t>项目名称</w:t>
      </w:r>
      <w:r>
        <w:rPr>
          <w:rFonts w:ascii="仿宋" w:eastAsia="仿宋" w:hAnsi="仿宋" w:hint="eastAsia"/>
          <w:b w:val="0"/>
        </w:rPr>
        <w:t>：前湾府和桂湾府项目方案设计征集（以下简称为“本项目”）</w:t>
      </w:r>
    </w:p>
    <w:p w14:paraId="3CB61817" w14:textId="77777777" w:rsidR="00204AC9" w:rsidRDefault="00204AC9">
      <w:pPr>
        <w:rPr>
          <w:rFonts w:ascii="仿宋" w:eastAsia="仿宋" w:hAnsi="仿宋"/>
        </w:rPr>
      </w:pPr>
    </w:p>
    <w:p w14:paraId="30C7029F" w14:textId="77777777" w:rsidR="00204AC9" w:rsidRDefault="00BE74F3">
      <w:pPr>
        <w:pStyle w:val="2"/>
        <w:numPr>
          <w:ilvl w:val="0"/>
          <w:numId w:val="0"/>
        </w:numPr>
        <w:rPr>
          <w:rFonts w:ascii="仿宋" w:eastAsia="仿宋" w:hAnsi="仿宋"/>
          <w:b w:val="0"/>
        </w:rPr>
      </w:pPr>
      <w:r>
        <w:rPr>
          <w:rFonts w:ascii="仿宋" w:eastAsia="仿宋" w:hAnsi="仿宋" w:hint="eastAsia"/>
          <w:b w:val="0"/>
        </w:rPr>
        <w:t>1.2</w:t>
      </w:r>
      <w:r>
        <w:rPr>
          <w:rFonts w:ascii="仿宋" w:eastAsia="仿宋" w:hAnsi="仿宋" w:hint="eastAsia"/>
          <w:b w:val="0"/>
        </w:rPr>
        <w:t>组织机构</w:t>
      </w:r>
    </w:p>
    <w:p w14:paraId="5DBC668D" w14:textId="77777777" w:rsidR="00204AC9" w:rsidRDefault="00BE74F3">
      <w:pPr>
        <w:rPr>
          <w:rFonts w:ascii="仿宋" w:eastAsia="仿宋" w:hAnsi="仿宋"/>
        </w:rPr>
      </w:pPr>
      <w:r>
        <w:rPr>
          <w:rFonts w:ascii="仿宋" w:eastAsia="仿宋" w:hAnsi="仿宋" w:hint="eastAsia"/>
        </w:rPr>
        <w:t>（</w:t>
      </w:r>
      <w:r>
        <w:rPr>
          <w:rFonts w:ascii="仿宋" w:eastAsia="仿宋" w:hAnsi="仿宋" w:hint="eastAsia"/>
        </w:rPr>
        <w:t>1</w:t>
      </w:r>
      <w:r>
        <w:rPr>
          <w:rFonts w:ascii="仿宋" w:eastAsia="仿宋" w:hAnsi="仿宋" w:hint="eastAsia"/>
        </w:rPr>
        <w:t>）主办单位：深圳市前海开发投资控股有限公司</w:t>
      </w:r>
    </w:p>
    <w:p w14:paraId="1FB7126E" w14:textId="77777777" w:rsidR="00204AC9" w:rsidRDefault="00BE74F3">
      <w:pPr>
        <w:rPr>
          <w:rFonts w:ascii="仿宋" w:eastAsia="仿宋" w:hAnsi="仿宋"/>
        </w:rPr>
      </w:pPr>
      <w:r>
        <w:rPr>
          <w:rFonts w:ascii="仿宋" w:eastAsia="仿宋" w:hAnsi="仿宋" w:hint="eastAsia"/>
        </w:rPr>
        <w:t>（</w:t>
      </w:r>
      <w:r>
        <w:rPr>
          <w:rFonts w:ascii="仿宋" w:eastAsia="仿宋" w:hAnsi="仿宋" w:hint="eastAsia"/>
        </w:rPr>
        <w:t>2</w:t>
      </w:r>
      <w:r>
        <w:rPr>
          <w:rFonts w:ascii="仿宋" w:eastAsia="仿宋" w:hAnsi="仿宋" w:hint="eastAsia"/>
        </w:rPr>
        <w:t>）承办单位：东莞市前湾房地产开发有限公司</w:t>
      </w:r>
    </w:p>
    <w:p w14:paraId="4D4ACC51" w14:textId="77777777" w:rsidR="00204AC9" w:rsidRDefault="00BE74F3">
      <w:pPr>
        <w:rPr>
          <w:rFonts w:ascii="仿宋" w:eastAsia="仿宋" w:hAnsi="仿宋"/>
        </w:rPr>
      </w:pPr>
      <w:r>
        <w:rPr>
          <w:rFonts w:ascii="仿宋" w:eastAsia="仿宋" w:hAnsi="仿宋" w:hint="eastAsia"/>
        </w:rPr>
        <w:t xml:space="preserve">               </w:t>
      </w:r>
      <w:r>
        <w:rPr>
          <w:rFonts w:ascii="仿宋" w:eastAsia="仿宋" w:hAnsi="仿宋" w:hint="eastAsia"/>
        </w:rPr>
        <w:t>东莞市桂湾房地产开发有限公司</w:t>
      </w:r>
    </w:p>
    <w:p w14:paraId="498D2EC5" w14:textId="77777777" w:rsidR="00204AC9" w:rsidRDefault="00BE74F3">
      <w:pPr>
        <w:rPr>
          <w:rFonts w:ascii="仿宋" w:eastAsia="仿宋" w:hAnsi="仿宋"/>
        </w:rPr>
      </w:pPr>
      <w:r>
        <w:rPr>
          <w:rFonts w:ascii="仿宋" w:eastAsia="仿宋" w:hAnsi="仿宋" w:hint="eastAsia"/>
        </w:rPr>
        <w:t>（</w:t>
      </w:r>
      <w:r>
        <w:rPr>
          <w:rFonts w:ascii="仿宋" w:eastAsia="仿宋" w:hAnsi="仿宋" w:hint="eastAsia"/>
        </w:rPr>
        <w:t>3</w:t>
      </w:r>
      <w:r>
        <w:rPr>
          <w:rFonts w:ascii="仿宋" w:eastAsia="仿宋" w:hAnsi="仿宋" w:hint="eastAsia"/>
        </w:rPr>
        <w:t>）服务单位：深圳市前海数字城市科技有限公司</w:t>
      </w:r>
    </w:p>
    <w:p w14:paraId="48481242" w14:textId="77777777" w:rsidR="00204AC9" w:rsidRDefault="00204AC9">
      <w:pPr>
        <w:rPr>
          <w:rFonts w:ascii="仿宋" w:eastAsia="仿宋" w:hAnsi="仿宋"/>
        </w:rPr>
      </w:pPr>
    </w:p>
    <w:p w14:paraId="0FF14DE3" w14:textId="77777777" w:rsidR="00204AC9" w:rsidRDefault="00BE74F3">
      <w:pPr>
        <w:pStyle w:val="2"/>
        <w:numPr>
          <w:ilvl w:val="0"/>
          <w:numId w:val="0"/>
        </w:numPr>
        <w:rPr>
          <w:rFonts w:ascii="仿宋" w:eastAsia="仿宋" w:hAnsi="仿宋"/>
          <w:b w:val="0"/>
        </w:rPr>
      </w:pPr>
      <w:r>
        <w:rPr>
          <w:rFonts w:ascii="仿宋" w:eastAsia="仿宋" w:hAnsi="仿宋" w:hint="eastAsia"/>
          <w:b w:val="0"/>
        </w:rPr>
        <w:t>1.3</w:t>
      </w:r>
      <w:r>
        <w:rPr>
          <w:rFonts w:ascii="仿宋" w:eastAsia="仿宋" w:hAnsi="仿宋" w:hint="eastAsia"/>
          <w:b w:val="0"/>
        </w:rPr>
        <w:t>项目地点：广东省</w:t>
      </w:r>
      <w:r>
        <w:rPr>
          <w:rFonts w:ascii="仿宋" w:eastAsia="仿宋" w:hAnsi="仿宋" w:hint="eastAsia"/>
          <w:b w:val="0"/>
        </w:rPr>
        <w:t>-</w:t>
      </w:r>
      <w:r>
        <w:rPr>
          <w:rFonts w:ascii="仿宋" w:eastAsia="仿宋" w:hAnsi="仿宋" w:hint="eastAsia"/>
          <w:b w:val="0"/>
        </w:rPr>
        <w:t>东莞市</w:t>
      </w:r>
      <w:r>
        <w:rPr>
          <w:rFonts w:ascii="仿宋" w:eastAsia="仿宋" w:hAnsi="仿宋" w:hint="eastAsia"/>
          <w:b w:val="0"/>
        </w:rPr>
        <w:t>-</w:t>
      </w:r>
      <w:r>
        <w:rPr>
          <w:rFonts w:ascii="仿宋" w:eastAsia="仿宋" w:hAnsi="仿宋" w:hint="eastAsia"/>
          <w:b w:val="0"/>
        </w:rPr>
        <w:t>塘厦镇</w:t>
      </w:r>
      <w:r>
        <w:rPr>
          <w:rFonts w:ascii="仿宋" w:eastAsia="仿宋" w:hAnsi="仿宋" w:hint="eastAsia"/>
          <w:b w:val="0"/>
        </w:rPr>
        <w:t>-</w:t>
      </w:r>
      <w:r>
        <w:rPr>
          <w:rFonts w:ascii="仿宋" w:eastAsia="仿宋" w:hAnsi="仿宋" w:hint="eastAsia"/>
          <w:b w:val="0"/>
        </w:rPr>
        <w:t>科苑城片区</w:t>
      </w:r>
    </w:p>
    <w:p w14:paraId="3745C420" w14:textId="77777777" w:rsidR="00204AC9" w:rsidRDefault="00204AC9">
      <w:pPr>
        <w:rPr>
          <w:rFonts w:ascii="仿宋" w:eastAsia="仿宋" w:hAnsi="仿宋"/>
          <w:b/>
          <w:bCs/>
        </w:rPr>
      </w:pPr>
    </w:p>
    <w:p w14:paraId="0A81BE1E" w14:textId="77777777" w:rsidR="00204AC9" w:rsidRDefault="00BE74F3">
      <w:pPr>
        <w:pStyle w:val="2"/>
        <w:numPr>
          <w:ilvl w:val="0"/>
          <w:numId w:val="0"/>
        </w:numPr>
        <w:rPr>
          <w:rFonts w:ascii="仿宋" w:eastAsia="仿宋" w:hAnsi="仿宋"/>
          <w:b w:val="0"/>
        </w:rPr>
      </w:pPr>
      <w:r>
        <w:rPr>
          <w:rFonts w:ascii="仿宋" w:eastAsia="仿宋" w:hAnsi="仿宋" w:hint="eastAsia"/>
          <w:b w:val="0"/>
        </w:rPr>
        <w:t>1.4</w:t>
      </w:r>
      <w:r>
        <w:rPr>
          <w:rFonts w:ascii="仿宋" w:eastAsia="仿宋" w:hAnsi="仿宋" w:hint="eastAsia"/>
          <w:b w:val="0"/>
        </w:rPr>
        <w:t>项目概况</w:t>
      </w:r>
    </w:p>
    <w:p w14:paraId="2E674B1C" w14:textId="77777777" w:rsidR="00204AC9" w:rsidRDefault="00BE74F3">
      <w:pPr>
        <w:ind w:firstLineChars="200" w:firstLine="480"/>
        <w:rPr>
          <w:rFonts w:ascii="仿宋" w:eastAsia="仿宋" w:hAnsi="仿宋"/>
        </w:rPr>
      </w:pPr>
      <w:r>
        <w:rPr>
          <w:rFonts w:ascii="仿宋" w:eastAsia="仿宋" w:hAnsi="仿宋" w:hint="eastAsia"/>
        </w:rPr>
        <w:t>本项目位于东莞市塘厦镇科苑城产业组团，科苑大道南，大坪社区与田心社区交界处。项目所在街坊规划配套设施较为齐全。周边有东莞市东南部中心医院（三甲级）和规划建设的塘厦人才公园、塘厦体育公园、塘厦</w:t>
      </w:r>
      <w:r>
        <w:rPr>
          <w:rFonts w:ascii="仿宋" w:eastAsia="仿宋" w:hAnsi="仿宋" w:hint="eastAsia"/>
        </w:rPr>
        <w:t>81</w:t>
      </w:r>
      <w:r>
        <w:rPr>
          <w:rFonts w:ascii="仿宋" w:eastAsia="仿宋" w:hAnsi="仿宋" w:hint="eastAsia"/>
        </w:rPr>
        <w:t>班中学。项目周边规划有多条市政道路。</w:t>
      </w:r>
    </w:p>
    <w:p w14:paraId="4BB92C37" w14:textId="77777777" w:rsidR="00204AC9" w:rsidRDefault="00BE74F3">
      <w:pPr>
        <w:ind w:firstLineChars="200" w:firstLine="480"/>
        <w:rPr>
          <w:rFonts w:ascii="仿宋" w:eastAsia="仿宋" w:hAnsi="仿宋"/>
        </w:rPr>
      </w:pPr>
      <w:r>
        <w:rPr>
          <w:rFonts w:ascii="仿宋" w:eastAsia="仿宋" w:hAnsi="仿宋" w:hint="eastAsia"/>
        </w:rPr>
        <w:t>本项目包括前湾府、桂湾府两宗地，均为商住用地（用地性质</w:t>
      </w:r>
      <w:r>
        <w:rPr>
          <w:rFonts w:ascii="仿宋" w:eastAsia="仿宋" w:hAnsi="仿宋" w:hint="eastAsia"/>
        </w:rPr>
        <w:t>R2</w:t>
      </w:r>
      <w:r>
        <w:rPr>
          <w:rFonts w:ascii="仿宋" w:eastAsia="仿宋" w:hAnsi="仿宋" w:hint="eastAsia"/>
        </w:rPr>
        <w:t>），总建设用地面积</w:t>
      </w:r>
      <w:r>
        <w:rPr>
          <w:rFonts w:ascii="仿宋" w:eastAsia="仿宋" w:hAnsi="仿宋" w:hint="eastAsia"/>
        </w:rPr>
        <w:t>90156.00</w:t>
      </w:r>
      <w:r>
        <w:rPr>
          <w:rFonts w:ascii="仿宋" w:eastAsia="仿宋" w:hAnsi="仿宋" w:hint="eastAsia"/>
        </w:rPr>
        <w:t>㎡。其中，前湾府建设用地面积</w:t>
      </w:r>
      <w:r>
        <w:rPr>
          <w:rFonts w:ascii="仿宋" w:eastAsia="仿宋" w:hAnsi="仿宋" w:hint="eastAsia"/>
        </w:rPr>
        <w:t>43760.00</w:t>
      </w:r>
      <w:r>
        <w:rPr>
          <w:rFonts w:ascii="仿宋" w:eastAsia="仿宋" w:hAnsi="仿宋" w:hint="eastAsia"/>
        </w:rPr>
        <w:t>㎡，桂湾府地块建设用地面积</w:t>
      </w:r>
      <w:r>
        <w:rPr>
          <w:rFonts w:ascii="仿宋" w:eastAsia="仿宋" w:hAnsi="仿宋" w:hint="eastAsia"/>
        </w:rPr>
        <w:t>46396.00</w:t>
      </w:r>
      <w:r>
        <w:rPr>
          <w:rFonts w:ascii="仿宋" w:eastAsia="仿宋" w:hAnsi="仿宋" w:hint="eastAsia"/>
        </w:rPr>
        <w:t>㎡。容积率不高于</w:t>
      </w:r>
      <w:r>
        <w:rPr>
          <w:rFonts w:ascii="仿宋" w:eastAsia="仿宋" w:hAnsi="仿宋" w:hint="eastAsia"/>
        </w:rPr>
        <w:t>3.0</w:t>
      </w:r>
      <w:r>
        <w:rPr>
          <w:rFonts w:ascii="仿宋" w:eastAsia="仿宋" w:hAnsi="仿宋" w:hint="eastAsia"/>
        </w:rPr>
        <w:t>。</w:t>
      </w:r>
    </w:p>
    <w:p w14:paraId="19E218EB" w14:textId="77777777" w:rsidR="00204AC9" w:rsidRDefault="00204AC9">
      <w:pPr>
        <w:ind w:firstLineChars="200" w:firstLine="480"/>
        <w:rPr>
          <w:rFonts w:ascii="仿宋" w:eastAsia="仿宋" w:hAnsi="仿宋"/>
        </w:rPr>
      </w:pPr>
    </w:p>
    <w:p w14:paraId="11E2A82B" w14:textId="77777777" w:rsidR="00204AC9" w:rsidRDefault="00BE74F3">
      <w:pPr>
        <w:pStyle w:val="10"/>
        <w:rPr>
          <w:rFonts w:ascii="仿宋" w:eastAsia="仿宋" w:hAnsi="仿宋"/>
        </w:rPr>
      </w:pPr>
      <w:bookmarkStart w:id="2" w:name="_Toc56343982"/>
      <w:r>
        <w:rPr>
          <w:rFonts w:ascii="仿宋" w:eastAsia="仿宋" w:hAnsi="仿宋" w:hint="eastAsia"/>
        </w:rPr>
        <w:t>2.</w:t>
      </w:r>
      <w:r>
        <w:rPr>
          <w:rFonts w:ascii="仿宋" w:eastAsia="仿宋" w:hAnsi="仿宋" w:hint="eastAsia"/>
        </w:rPr>
        <w:t>方案征集目的</w:t>
      </w:r>
      <w:bookmarkEnd w:id="2"/>
    </w:p>
    <w:p w14:paraId="3F5A4752" w14:textId="77777777" w:rsidR="00204AC9" w:rsidRDefault="00BE74F3">
      <w:pPr>
        <w:ind w:firstLineChars="200" w:firstLine="480"/>
        <w:rPr>
          <w:rFonts w:ascii="仿宋" w:eastAsia="仿宋" w:hAnsi="仿宋"/>
        </w:rPr>
      </w:pPr>
      <w:r>
        <w:rPr>
          <w:rFonts w:ascii="仿宋" w:eastAsia="仿宋" w:hAnsi="仿宋" w:hint="eastAsia"/>
        </w:rPr>
        <w:t>以方案征集的方式遴选出优秀住宅设计单位进行前湾府、桂湾府</w:t>
      </w:r>
      <w:r>
        <w:rPr>
          <w:rFonts w:ascii="仿宋" w:eastAsia="仿宋" w:hAnsi="仿宋" w:hint="eastAsia"/>
        </w:rPr>
        <w:t>项目整体规划、统一设计，指导后续设计，确保项目高品质落地。</w:t>
      </w:r>
    </w:p>
    <w:p w14:paraId="056EFC7E" w14:textId="77777777" w:rsidR="00204AC9" w:rsidRDefault="00204AC9">
      <w:pPr>
        <w:rPr>
          <w:rFonts w:ascii="仿宋" w:eastAsia="仿宋" w:hAnsi="仿宋"/>
          <w:b/>
          <w:bCs/>
        </w:rPr>
      </w:pPr>
    </w:p>
    <w:p w14:paraId="0DD9303D" w14:textId="77777777" w:rsidR="00204AC9" w:rsidRDefault="00BE74F3">
      <w:pPr>
        <w:pStyle w:val="10"/>
        <w:rPr>
          <w:rFonts w:ascii="仿宋" w:eastAsia="仿宋" w:hAnsi="仿宋"/>
        </w:rPr>
      </w:pPr>
      <w:bookmarkStart w:id="3" w:name="_Toc56343983"/>
      <w:r>
        <w:rPr>
          <w:rFonts w:ascii="仿宋" w:eastAsia="仿宋" w:hAnsi="仿宋" w:hint="eastAsia"/>
        </w:rPr>
        <w:t>3.</w:t>
      </w:r>
      <w:r>
        <w:rPr>
          <w:rFonts w:ascii="仿宋" w:eastAsia="仿宋" w:hAnsi="仿宋" w:hint="eastAsia"/>
        </w:rPr>
        <w:t>项目规模及工作内容</w:t>
      </w:r>
      <w:bookmarkEnd w:id="3"/>
    </w:p>
    <w:p w14:paraId="601C4C0E" w14:textId="77777777" w:rsidR="00204AC9" w:rsidRDefault="00BE74F3">
      <w:pPr>
        <w:ind w:firstLineChars="200" w:firstLine="480"/>
        <w:rPr>
          <w:rFonts w:ascii="仿宋" w:eastAsia="仿宋" w:hAnsi="仿宋"/>
        </w:rPr>
      </w:pPr>
      <w:r>
        <w:rPr>
          <w:rFonts w:ascii="仿宋" w:eastAsia="仿宋" w:hAnsi="仿宋" w:hint="eastAsia"/>
        </w:rPr>
        <w:t>本项目包括前湾府、桂湾府两宗地，均为商住用地（用地性质</w:t>
      </w:r>
      <w:r>
        <w:rPr>
          <w:rFonts w:ascii="仿宋" w:eastAsia="仿宋" w:hAnsi="仿宋" w:hint="eastAsia"/>
        </w:rPr>
        <w:t>R2</w:t>
      </w:r>
      <w:r>
        <w:rPr>
          <w:rFonts w:ascii="仿宋" w:eastAsia="仿宋" w:hAnsi="仿宋" w:hint="eastAsia"/>
        </w:rPr>
        <w:t>），总建设用地面积</w:t>
      </w:r>
      <w:r>
        <w:rPr>
          <w:rFonts w:ascii="仿宋" w:eastAsia="仿宋" w:hAnsi="仿宋" w:hint="eastAsia"/>
        </w:rPr>
        <w:t>90156.00</w:t>
      </w:r>
      <w:r>
        <w:rPr>
          <w:rFonts w:ascii="仿宋" w:eastAsia="仿宋" w:hAnsi="仿宋" w:hint="eastAsia"/>
        </w:rPr>
        <w:t>㎡，总建筑面积约</w:t>
      </w:r>
      <w:r>
        <w:rPr>
          <w:rFonts w:ascii="仿宋" w:eastAsia="仿宋" w:hAnsi="仿宋" w:hint="eastAsia"/>
        </w:rPr>
        <w:t>36.7</w:t>
      </w:r>
      <w:r>
        <w:rPr>
          <w:rFonts w:ascii="仿宋" w:eastAsia="仿宋" w:hAnsi="仿宋" w:hint="eastAsia"/>
        </w:rPr>
        <w:t>万㎡。其中，前湾府建设用地面积</w:t>
      </w:r>
      <w:r>
        <w:rPr>
          <w:rFonts w:ascii="仿宋" w:eastAsia="仿宋" w:hAnsi="仿宋" w:hint="eastAsia"/>
        </w:rPr>
        <w:lastRenderedPageBreak/>
        <w:t>43760.00</w:t>
      </w:r>
      <w:r>
        <w:rPr>
          <w:rFonts w:ascii="仿宋" w:eastAsia="仿宋" w:hAnsi="仿宋" w:hint="eastAsia"/>
        </w:rPr>
        <w:t>㎡，总建筑面积约</w:t>
      </w:r>
      <w:r>
        <w:rPr>
          <w:rFonts w:ascii="仿宋" w:eastAsia="仿宋" w:hAnsi="仿宋" w:hint="eastAsia"/>
        </w:rPr>
        <w:t>17.8</w:t>
      </w:r>
      <w:r>
        <w:rPr>
          <w:rFonts w:ascii="仿宋" w:eastAsia="仿宋" w:hAnsi="仿宋" w:hint="eastAsia"/>
        </w:rPr>
        <w:t>万㎡，桂湾府地块建设用地面积</w:t>
      </w:r>
      <w:r>
        <w:rPr>
          <w:rFonts w:ascii="仿宋" w:eastAsia="仿宋" w:hAnsi="仿宋" w:hint="eastAsia"/>
        </w:rPr>
        <w:t>46396.00</w:t>
      </w:r>
      <w:r>
        <w:rPr>
          <w:rFonts w:ascii="仿宋" w:eastAsia="仿宋" w:hAnsi="仿宋" w:hint="eastAsia"/>
        </w:rPr>
        <w:t>㎡，总建筑面积约</w:t>
      </w:r>
      <w:r>
        <w:rPr>
          <w:rFonts w:ascii="仿宋" w:eastAsia="仿宋" w:hAnsi="仿宋" w:hint="eastAsia"/>
        </w:rPr>
        <w:t>18.9</w:t>
      </w:r>
      <w:r>
        <w:rPr>
          <w:rFonts w:ascii="仿宋" w:eastAsia="仿宋" w:hAnsi="仿宋" w:hint="eastAsia"/>
        </w:rPr>
        <w:t>万㎡。</w:t>
      </w:r>
    </w:p>
    <w:p w14:paraId="389EA242" w14:textId="77777777" w:rsidR="00204AC9" w:rsidRDefault="00204AC9">
      <w:pPr>
        <w:ind w:firstLineChars="200" w:firstLine="480"/>
        <w:rPr>
          <w:rFonts w:ascii="仿宋" w:eastAsia="仿宋" w:hAnsi="仿宋"/>
        </w:rPr>
      </w:pPr>
    </w:p>
    <w:p w14:paraId="38C38A67" w14:textId="77777777" w:rsidR="00204AC9" w:rsidRDefault="00BE74F3">
      <w:pPr>
        <w:pStyle w:val="2"/>
        <w:numPr>
          <w:ilvl w:val="0"/>
          <w:numId w:val="0"/>
        </w:numPr>
        <w:rPr>
          <w:rFonts w:ascii="仿宋" w:eastAsia="仿宋" w:hAnsi="仿宋"/>
          <w:b w:val="0"/>
        </w:rPr>
      </w:pPr>
      <w:r>
        <w:rPr>
          <w:rFonts w:ascii="仿宋" w:eastAsia="仿宋" w:hAnsi="仿宋" w:hint="eastAsia"/>
          <w:b w:val="0"/>
        </w:rPr>
        <w:t>3.1</w:t>
      </w:r>
      <w:r>
        <w:rPr>
          <w:rFonts w:ascii="仿宋" w:eastAsia="仿宋" w:hAnsi="仿宋" w:hint="eastAsia"/>
          <w:b w:val="0"/>
        </w:rPr>
        <w:t>方案征集阶段的工作内容包括但不仅限于：</w:t>
      </w:r>
    </w:p>
    <w:p w14:paraId="40A175BF" w14:textId="77777777" w:rsidR="00204AC9" w:rsidRDefault="00BE74F3">
      <w:pPr>
        <w:pStyle w:val="2"/>
        <w:numPr>
          <w:ilvl w:val="0"/>
          <w:numId w:val="3"/>
        </w:numPr>
        <w:rPr>
          <w:rFonts w:ascii="仿宋" w:eastAsia="仿宋" w:hAnsi="仿宋"/>
          <w:b w:val="0"/>
        </w:rPr>
      </w:pPr>
      <w:r>
        <w:rPr>
          <w:rFonts w:ascii="仿宋" w:eastAsia="仿宋" w:hAnsi="仿宋" w:hint="eastAsia"/>
          <w:b w:val="0"/>
        </w:rPr>
        <w:t>简要设计构思</w:t>
      </w:r>
    </w:p>
    <w:p w14:paraId="0D2F028C" w14:textId="77777777" w:rsidR="00204AC9" w:rsidRDefault="00BE74F3">
      <w:pPr>
        <w:numPr>
          <w:ilvl w:val="0"/>
          <w:numId w:val="3"/>
        </w:numPr>
      </w:pPr>
      <w:r>
        <w:rPr>
          <w:rFonts w:hint="eastAsia"/>
        </w:rPr>
        <w:t>本项目周边地块建筑概念设计</w:t>
      </w:r>
    </w:p>
    <w:p w14:paraId="5F816663" w14:textId="77777777" w:rsidR="00204AC9" w:rsidRDefault="00BE74F3">
      <w:pPr>
        <w:pStyle w:val="2"/>
        <w:numPr>
          <w:ilvl w:val="0"/>
          <w:numId w:val="0"/>
        </w:numPr>
        <w:rPr>
          <w:rFonts w:ascii="仿宋" w:eastAsia="仿宋" w:hAnsi="仿宋"/>
          <w:b w:val="0"/>
        </w:rPr>
      </w:pPr>
      <w:r>
        <w:rPr>
          <w:rFonts w:ascii="仿宋" w:eastAsia="仿宋" w:hAnsi="仿宋" w:hint="eastAsia"/>
          <w:b w:val="0"/>
        </w:rPr>
        <w:t>（</w:t>
      </w:r>
      <w:r>
        <w:rPr>
          <w:rFonts w:ascii="仿宋" w:eastAsia="仿宋" w:hAnsi="仿宋" w:hint="eastAsia"/>
          <w:b w:val="0"/>
        </w:rPr>
        <w:t>3</w:t>
      </w:r>
      <w:r>
        <w:rPr>
          <w:rFonts w:ascii="仿宋" w:eastAsia="仿宋" w:hAnsi="仿宋" w:hint="eastAsia"/>
          <w:b w:val="0"/>
        </w:rPr>
        <w:t>）本项目彩色总平面设计（含经济技术指标）</w:t>
      </w:r>
    </w:p>
    <w:p w14:paraId="0241C048" w14:textId="77777777" w:rsidR="00204AC9" w:rsidRDefault="00BE74F3">
      <w:pPr>
        <w:pStyle w:val="2"/>
        <w:numPr>
          <w:ilvl w:val="0"/>
          <w:numId w:val="0"/>
        </w:numPr>
        <w:rPr>
          <w:rFonts w:ascii="仿宋" w:eastAsia="仿宋" w:hAnsi="仿宋"/>
          <w:b w:val="0"/>
        </w:rPr>
      </w:pPr>
      <w:r>
        <w:rPr>
          <w:rFonts w:ascii="仿宋" w:eastAsia="仿宋" w:hAnsi="仿宋" w:hint="eastAsia"/>
          <w:b w:val="0"/>
        </w:rPr>
        <w:t>（</w:t>
      </w:r>
      <w:r>
        <w:rPr>
          <w:rFonts w:ascii="仿宋" w:eastAsia="仿宋" w:hAnsi="仿宋" w:hint="eastAsia"/>
          <w:b w:val="0"/>
        </w:rPr>
        <w:t>4</w:t>
      </w:r>
      <w:r>
        <w:rPr>
          <w:rFonts w:ascii="仿宋" w:eastAsia="仿宋" w:hAnsi="仿宋" w:hint="eastAsia"/>
          <w:b w:val="0"/>
        </w:rPr>
        <w:t>）能反映城市关系的鸟瞰效</w:t>
      </w:r>
      <w:r>
        <w:rPr>
          <w:rFonts w:ascii="仿宋" w:eastAsia="仿宋" w:hAnsi="仿宋" w:hint="eastAsia"/>
          <w:b w:val="0"/>
        </w:rPr>
        <w:t>果图</w:t>
      </w:r>
    </w:p>
    <w:p w14:paraId="2F7A353E" w14:textId="77777777" w:rsidR="00204AC9" w:rsidRDefault="00BE74F3">
      <w:pPr>
        <w:pStyle w:val="2"/>
        <w:numPr>
          <w:ilvl w:val="0"/>
          <w:numId w:val="0"/>
        </w:numPr>
        <w:rPr>
          <w:rFonts w:ascii="仿宋" w:eastAsia="仿宋" w:hAnsi="仿宋"/>
          <w:b w:val="0"/>
        </w:rPr>
      </w:pPr>
      <w:r>
        <w:rPr>
          <w:rFonts w:ascii="仿宋" w:eastAsia="仿宋" w:hAnsi="仿宋" w:hint="eastAsia"/>
          <w:b w:val="0"/>
        </w:rPr>
        <w:t>（</w:t>
      </w:r>
      <w:r>
        <w:rPr>
          <w:rFonts w:ascii="仿宋" w:eastAsia="仿宋" w:hAnsi="仿宋" w:hint="eastAsia"/>
          <w:b w:val="0"/>
        </w:rPr>
        <w:t>5</w:t>
      </w:r>
      <w:r>
        <w:rPr>
          <w:rFonts w:ascii="仿宋" w:eastAsia="仿宋" w:hAnsi="仿宋" w:hint="eastAsia"/>
          <w:b w:val="0"/>
        </w:rPr>
        <w:t>）能反映建筑形态及风格的效果图</w:t>
      </w:r>
    </w:p>
    <w:p w14:paraId="7E595002" w14:textId="77777777" w:rsidR="00204AC9" w:rsidRDefault="00BE74F3">
      <w:pPr>
        <w:pStyle w:val="2"/>
        <w:numPr>
          <w:ilvl w:val="0"/>
          <w:numId w:val="0"/>
        </w:numPr>
        <w:rPr>
          <w:rFonts w:ascii="仿宋" w:eastAsia="仿宋" w:hAnsi="仿宋"/>
          <w:b w:val="0"/>
        </w:rPr>
      </w:pPr>
      <w:r>
        <w:rPr>
          <w:rFonts w:ascii="仿宋" w:eastAsia="仿宋" w:hAnsi="仿宋" w:hint="eastAsia"/>
          <w:b w:val="0"/>
        </w:rPr>
        <w:t>（</w:t>
      </w:r>
      <w:r>
        <w:rPr>
          <w:rFonts w:ascii="仿宋" w:eastAsia="仿宋" w:hAnsi="仿宋" w:hint="eastAsia"/>
          <w:b w:val="0"/>
        </w:rPr>
        <w:t>6</w:t>
      </w:r>
      <w:r>
        <w:rPr>
          <w:rFonts w:ascii="仿宋" w:eastAsia="仿宋" w:hAnsi="仿宋" w:hint="eastAsia"/>
          <w:b w:val="0"/>
        </w:rPr>
        <w:t>）户型研究</w:t>
      </w:r>
    </w:p>
    <w:p w14:paraId="435F4E51" w14:textId="77777777" w:rsidR="00204AC9" w:rsidRDefault="00BE74F3">
      <w:pPr>
        <w:pStyle w:val="2"/>
        <w:numPr>
          <w:ilvl w:val="0"/>
          <w:numId w:val="0"/>
        </w:numPr>
        <w:rPr>
          <w:rFonts w:ascii="仿宋" w:eastAsia="仿宋" w:hAnsi="仿宋"/>
          <w:b w:val="0"/>
        </w:rPr>
      </w:pPr>
      <w:r>
        <w:rPr>
          <w:rFonts w:ascii="仿宋" w:eastAsia="仿宋" w:hAnsi="仿宋" w:hint="eastAsia"/>
          <w:b w:val="0"/>
        </w:rPr>
        <w:t>（</w:t>
      </w:r>
      <w:r>
        <w:rPr>
          <w:rFonts w:ascii="仿宋" w:eastAsia="仿宋" w:hAnsi="仿宋" w:hint="eastAsia"/>
          <w:b w:val="0"/>
        </w:rPr>
        <w:t>7</w:t>
      </w:r>
      <w:r>
        <w:rPr>
          <w:rFonts w:ascii="仿宋" w:eastAsia="仿宋" w:hAnsi="仿宋" w:hint="eastAsia"/>
          <w:b w:val="0"/>
        </w:rPr>
        <w:t>）其他必要的分析。</w:t>
      </w:r>
    </w:p>
    <w:p w14:paraId="3A4C615A" w14:textId="77777777" w:rsidR="00204AC9" w:rsidRDefault="00204AC9"/>
    <w:p w14:paraId="1F3F9110" w14:textId="77777777" w:rsidR="00204AC9" w:rsidRDefault="00BE74F3">
      <w:pPr>
        <w:pStyle w:val="2"/>
        <w:numPr>
          <w:ilvl w:val="0"/>
          <w:numId w:val="0"/>
        </w:numPr>
        <w:rPr>
          <w:rFonts w:ascii="仿宋" w:eastAsia="仿宋" w:hAnsi="仿宋"/>
          <w:b w:val="0"/>
        </w:rPr>
      </w:pPr>
      <w:r>
        <w:rPr>
          <w:rFonts w:ascii="仿宋" w:eastAsia="仿宋" w:hAnsi="仿宋" w:hint="eastAsia"/>
          <w:b w:val="0"/>
        </w:rPr>
        <w:t>3.2</w:t>
      </w:r>
      <w:r>
        <w:rPr>
          <w:rFonts w:ascii="仿宋" w:eastAsia="仿宋" w:hAnsi="仿宋" w:hint="eastAsia"/>
          <w:b w:val="0"/>
        </w:rPr>
        <w:t>方案设计阶段的工作内容包括但不仅限于：</w:t>
      </w:r>
    </w:p>
    <w:p w14:paraId="64ACE4B5" w14:textId="77777777" w:rsidR="00204AC9" w:rsidRDefault="00BE74F3">
      <w:pPr>
        <w:numPr>
          <w:ins w:id="4" w:author="长江" w:date="2020-11-12T18:58:00Z"/>
        </w:numPr>
        <w:ind w:firstLineChars="200" w:firstLine="480"/>
        <w:rPr>
          <w:rFonts w:ascii="仿宋" w:eastAsia="仿宋" w:hAnsi="仿宋"/>
        </w:rPr>
      </w:pPr>
      <w:r>
        <w:rPr>
          <w:rFonts w:ascii="仿宋" w:eastAsia="仿宋" w:hAnsi="仿宋"/>
        </w:rPr>
        <w:t>必须符合前期策划定位的最终要求和成果，满足国家及当地建筑设计规范及深度要求，提供的单体方案须满足甲方要求同时确保满足有关部门审批。</w:t>
      </w:r>
    </w:p>
    <w:p w14:paraId="57CEE20C" w14:textId="77777777" w:rsidR="00204AC9" w:rsidRDefault="00BE74F3">
      <w:pPr>
        <w:pStyle w:val="3"/>
        <w:numPr>
          <w:ilvl w:val="0"/>
          <w:numId w:val="0"/>
        </w:numPr>
        <w:rPr>
          <w:rFonts w:ascii="仿宋" w:eastAsia="仿宋" w:hAnsi="仿宋"/>
          <w:b w:val="0"/>
        </w:rPr>
      </w:pPr>
      <w:r>
        <w:rPr>
          <w:rFonts w:ascii="仿宋" w:eastAsia="仿宋" w:hAnsi="仿宋" w:hint="eastAsia"/>
          <w:b w:val="0"/>
        </w:rPr>
        <w:t>3.2.1</w:t>
      </w:r>
      <w:r>
        <w:rPr>
          <w:rFonts w:ascii="仿宋" w:eastAsia="仿宋" w:hAnsi="仿宋"/>
          <w:b w:val="0"/>
        </w:rPr>
        <w:t>总图设计</w:t>
      </w:r>
    </w:p>
    <w:p w14:paraId="36C2CE96" w14:textId="77777777" w:rsidR="00204AC9" w:rsidRDefault="00BE74F3">
      <w:pPr>
        <w:pStyle w:val="ab"/>
        <w:ind w:firstLineChars="0" w:firstLine="0"/>
        <w:rPr>
          <w:rFonts w:ascii="仿宋" w:eastAsia="仿宋" w:hAnsi="仿宋"/>
        </w:rPr>
      </w:pPr>
      <w:r>
        <w:rPr>
          <w:rFonts w:ascii="仿宋" w:eastAsia="仿宋" w:hAnsi="仿宋" w:hint="eastAsia"/>
        </w:rPr>
        <w:t>（</w:t>
      </w:r>
      <w:r>
        <w:rPr>
          <w:rFonts w:ascii="仿宋" w:eastAsia="仿宋" w:hAnsi="仿宋" w:hint="eastAsia"/>
        </w:rPr>
        <w:t>1</w:t>
      </w:r>
      <w:r>
        <w:rPr>
          <w:rFonts w:ascii="仿宋" w:eastAsia="仿宋" w:hAnsi="仿宋" w:hint="eastAsia"/>
        </w:rPr>
        <w:t>）</w:t>
      </w:r>
      <w:r>
        <w:rPr>
          <w:rFonts w:ascii="仿宋" w:eastAsia="仿宋" w:hAnsi="仿宋"/>
        </w:rPr>
        <w:t>规划思路</w:t>
      </w:r>
      <w:r>
        <w:rPr>
          <w:rFonts w:ascii="仿宋" w:eastAsia="仿宋" w:hAnsi="仿宋"/>
        </w:rPr>
        <w:t>/</w:t>
      </w:r>
      <w:r>
        <w:rPr>
          <w:rFonts w:ascii="仿宋" w:eastAsia="仿宋" w:hAnsi="仿宋"/>
        </w:rPr>
        <w:t>设计理念</w:t>
      </w:r>
    </w:p>
    <w:p w14:paraId="6A7C1D5E" w14:textId="77777777" w:rsidR="00204AC9" w:rsidRDefault="00BE74F3">
      <w:pPr>
        <w:pStyle w:val="ab"/>
        <w:ind w:firstLineChars="0" w:firstLine="0"/>
        <w:rPr>
          <w:rFonts w:ascii="仿宋" w:eastAsia="仿宋" w:hAnsi="仿宋"/>
        </w:rPr>
      </w:pPr>
      <w:r>
        <w:rPr>
          <w:rFonts w:ascii="仿宋" w:eastAsia="仿宋" w:hAnsi="仿宋" w:hint="eastAsia"/>
        </w:rPr>
        <w:t>（</w:t>
      </w:r>
      <w:r>
        <w:rPr>
          <w:rFonts w:ascii="仿宋" w:eastAsia="仿宋" w:hAnsi="仿宋" w:hint="eastAsia"/>
        </w:rPr>
        <w:t>2</w:t>
      </w:r>
      <w:r>
        <w:rPr>
          <w:rFonts w:ascii="仿宋" w:eastAsia="仿宋" w:hAnsi="仿宋" w:hint="eastAsia"/>
        </w:rPr>
        <w:t>）</w:t>
      </w:r>
      <w:r>
        <w:rPr>
          <w:rFonts w:ascii="仿宋" w:eastAsia="仿宋" w:hAnsi="仿宋"/>
        </w:rPr>
        <w:t>规划结构（规划形态）</w:t>
      </w:r>
    </w:p>
    <w:p w14:paraId="367F86ED" w14:textId="77777777" w:rsidR="00204AC9" w:rsidRDefault="00BE74F3">
      <w:pPr>
        <w:pStyle w:val="ab"/>
        <w:ind w:firstLineChars="0" w:firstLine="0"/>
        <w:rPr>
          <w:rFonts w:ascii="仿宋" w:eastAsia="仿宋" w:hAnsi="仿宋"/>
        </w:rPr>
      </w:pPr>
      <w:r>
        <w:rPr>
          <w:rFonts w:ascii="仿宋" w:eastAsia="仿宋" w:hAnsi="仿宋" w:hint="eastAsia"/>
        </w:rPr>
        <w:t>（</w:t>
      </w:r>
      <w:r>
        <w:rPr>
          <w:rFonts w:ascii="仿宋" w:eastAsia="仿宋" w:hAnsi="仿宋" w:hint="eastAsia"/>
        </w:rPr>
        <w:t>3</w:t>
      </w:r>
      <w:r>
        <w:rPr>
          <w:rFonts w:ascii="仿宋" w:eastAsia="仿宋" w:hAnsi="仿宋" w:hint="eastAsia"/>
        </w:rPr>
        <w:t>）</w:t>
      </w:r>
      <w:r>
        <w:rPr>
          <w:rFonts w:ascii="仿宋" w:eastAsia="仿宋" w:hAnsi="仿宋"/>
        </w:rPr>
        <w:t>场地边界（场地周边道路系统，轨道交通重要节点，周边用地规划性质，已建设情况）</w:t>
      </w:r>
    </w:p>
    <w:p w14:paraId="5567FB87" w14:textId="77777777" w:rsidR="00204AC9" w:rsidRDefault="00BE74F3">
      <w:pPr>
        <w:pStyle w:val="ab"/>
        <w:ind w:firstLineChars="0" w:firstLine="0"/>
        <w:rPr>
          <w:rFonts w:ascii="仿宋" w:eastAsia="仿宋" w:hAnsi="仿宋"/>
        </w:rPr>
      </w:pPr>
      <w:r>
        <w:rPr>
          <w:rFonts w:ascii="仿宋" w:eastAsia="仿宋" w:hAnsi="仿宋" w:hint="eastAsia"/>
        </w:rPr>
        <w:t>（</w:t>
      </w:r>
      <w:r>
        <w:rPr>
          <w:rFonts w:ascii="仿宋" w:eastAsia="仿宋" w:hAnsi="仿宋" w:hint="eastAsia"/>
        </w:rPr>
        <w:t>4</w:t>
      </w:r>
      <w:r>
        <w:rPr>
          <w:rFonts w:ascii="仿宋" w:eastAsia="仿宋" w:hAnsi="仿宋" w:hint="eastAsia"/>
        </w:rPr>
        <w:t>）</w:t>
      </w:r>
      <w:r>
        <w:rPr>
          <w:rFonts w:ascii="仿宋" w:eastAsia="仿宋" w:hAnsi="仿宋"/>
        </w:rPr>
        <w:t>场地不利条件处理（如高差、噪音等设计策略）</w:t>
      </w:r>
    </w:p>
    <w:p w14:paraId="1129442F" w14:textId="77777777" w:rsidR="00204AC9" w:rsidRDefault="00BE74F3">
      <w:pPr>
        <w:pStyle w:val="ab"/>
        <w:ind w:firstLineChars="0" w:firstLine="0"/>
        <w:rPr>
          <w:rFonts w:ascii="仿宋" w:eastAsia="仿宋" w:hAnsi="仿宋"/>
        </w:rPr>
      </w:pPr>
      <w:r>
        <w:rPr>
          <w:rFonts w:ascii="仿宋" w:eastAsia="仿宋" w:hAnsi="仿宋" w:hint="eastAsia"/>
        </w:rPr>
        <w:t>（</w:t>
      </w:r>
      <w:r>
        <w:rPr>
          <w:rFonts w:ascii="仿宋" w:eastAsia="仿宋" w:hAnsi="仿宋" w:hint="eastAsia"/>
        </w:rPr>
        <w:t>5</w:t>
      </w:r>
      <w:r>
        <w:rPr>
          <w:rFonts w:ascii="仿宋" w:eastAsia="仿宋" w:hAnsi="仿宋" w:hint="eastAsia"/>
        </w:rPr>
        <w:t>）</w:t>
      </w:r>
      <w:r>
        <w:rPr>
          <w:rFonts w:ascii="仿宋" w:eastAsia="仿宋" w:hAnsi="仿宋"/>
        </w:rPr>
        <w:t>功能分析</w:t>
      </w:r>
    </w:p>
    <w:p w14:paraId="77298641" w14:textId="77777777" w:rsidR="00204AC9" w:rsidRDefault="00BE74F3">
      <w:pPr>
        <w:pStyle w:val="ab"/>
        <w:ind w:firstLineChars="0" w:firstLine="0"/>
        <w:rPr>
          <w:rFonts w:ascii="仿宋" w:eastAsia="仿宋" w:hAnsi="仿宋"/>
        </w:rPr>
      </w:pPr>
      <w:r>
        <w:rPr>
          <w:rFonts w:ascii="仿宋" w:eastAsia="仿宋" w:hAnsi="仿宋" w:hint="eastAsia"/>
        </w:rPr>
        <w:t>（</w:t>
      </w:r>
      <w:r>
        <w:rPr>
          <w:rFonts w:ascii="仿宋" w:eastAsia="仿宋" w:hAnsi="仿宋" w:hint="eastAsia"/>
        </w:rPr>
        <w:t>6</w:t>
      </w:r>
      <w:r>
        <w:rPr>
          <w:rFonts w:ascii="仿宋" w:eastAsia="仿宋" w:hAnsi="仿宋" w:hint="eastAsia"/>
        </w:rPr>
        <w:t>）</w:t>
      </w:r>
      <w:r>
        <w:rPr>
          <w:rFonts w:ascii="仿宋" w:eastAsia="仿宋" w:hAnsi="仿宋"/>
        </w:rPr>
        <w:t>组团分析（不同组团示意</w:t>
      </w:r>
      <w:r>
        <w:rPr>
          <w:rFonts w:ascii="仿宋" w:eastAsia="仿宋" w:hAnsi="仿宋"/>
        </w:rPr>
        <w:t>+</w:t>
      </w:r>
      <w:r>
        <w:rPr>
          <w:rFonts w:ascii="仿宋" w:eastAsia="仿宋" w:hAnsi="仿宋"/>
        </w:rPr>
        <w:t>指标）</w:t>
      </w:r>
    </w:p>
    <w:p w14:paraId="0F105AE3" w14:textId="77777777" w:rsidR="00204AC9" w:rsidRDefault="00BE74F3">
      <w:pPr>
        <w:pStyle w:val="ab"/>
        <w:ind w:firstLineChars="0" w:firstLine="0"/>
        <w:rPr>
          <w:rFonts w:ascii="仿宋" w:eastAsia="仿宋" w:hAnsi="仿宋"/>
        </w:rPr>
      </w:pPr>
      <w:r>
        <w:rPr>
          <w:rFonts w:ascii="仿宋" w:eastAsia="仿宋" w:hAnsi="仿宋" w:hint="eastAsia"/>
        </w:rPr>
        <w:t>（</w:t>
      </w:r>
      <w:r>
        <w:rPr>
          <w:rFonts w:ascii="仿宋" w:eastAsia="仿宋" w:hAnsi="仿宋" w:hint="eastAsia"/>
        </w:rPr>
        <w:t>7</w:t>
      </w:r>
      <w:r>
        <w:rPr>
          <w:rFonts w:ascii="仿宋" w:eastAsia="仿宋" w:hAnsi="仿宋" w:hint="eastAsia"/>
        </w:rPr>
        <w:t>）</w:t>
      </w:r>
      <w:r>
        <w:rPr>
          <w:rFonts w:ascii="仿宋" w:eastAsia="仿宋" w:hAnsi="仿宋"/>
        </w:rPr>
        <w:t>商业价值分析（反映周边商圈，商业面分析）及商业分布</w:t>
      </w:r>
    </w:p>
    <w:p w14:paraId="017B5FE8" w14:textId="77777777" w:rsidR="00204AC9" w:rsidRDefault="00BE74F3">
      <w:pPr>
        <w:pStyle w:val="ab"/>
        <w:ind w:firstLineChars="0" w:firstLine="0"/>
        <w:rPr>
          <w:rFonts w:ascii="仿宋" w:eastAsia="仿宋" w:hAnsi="仿宋"/>
        </w:rPr>
      </w:pPr>
      <w:r>
        <w:rPr>
          <w:rFonts w:ascii="仿宋" w:eastAsia="仿宋" w:hAnsi="仿宋" w:hint="eastAsia"/>
        </w:rPr>
        <w:t>（</w:t>
      </w:r>
      <w:r>
        <w:rPr>
          <w:rFonts w:ascii="仿宋" w:eastAsia="仿宋" w:hAnsi="仿宋" w:hint="eastAsia"/>
        </w:rPr>
        <w:t>8</w:t>
      </w:r>
      <w:r>
        <w:rPr>
          <w:rFonts w:ascii="仿宋" w:eastAsia="仿宋" w:hAnsi="仿宋" w:hint="eastAsia"/>
        </w:rPr>
        <w:t>）</w:t>
      </w:r>
      <w:r>
        <w:rPr>
          <w:rFonts w:ascii="仿宋" w:eastAsia="仿宋" w:hAnsi="仿宋"/>
        </w:rPr>
        <w:t>配套公建分布</w:t>
      </w:r>
    </w:p>
    <w:p w14:paraId="751AE58D" w14:textId="77777777" w:rsidR="00204AC9" w:rsidRDefault="00BE74F3">
      <w:pPr>
        <w:pStyle w:val="ab"/>
        <w:ind w:firstLineChars="0" w:firstLine="0"/>
        <w:rPr>
          <w:rFonts w:ascii="仿宋" w:eastAsia="仿宋" w:hAnsi="仿宋"/>
        </w:rPr>
      </w:pPr>
      <w:r>
        <w:rPr>
          <w:rFonts w:ascii="仿宋" w:eastAsia="仿宋" w:hAnsi="仿宋" w:hint="eastAsia"/>
        </w:rPr>
        <w:t>（</w:t>
      </w:r>
      <w:r>
        <w:rPr>
          <w:rFonts w:ascii="仿宋" w:eastAsia="仿宋" w:hAnsi="仿宋" w:hint="eastAsia"/>
        </w:rPr>
        <w:t>9</w:t>
      </w:r>
      <w:r>
        <w:rPr>
          <w:rFonts w:ascii="仿宋" w:eastAsia="仿宋" w:hAnsi="仿宋" w:hint="eastAsia"/>
        </w:rPr>
        <w:t>）</w:t>
      </w:r>
      <w:r>
        <w:rPr>
          <w:rFonts w:ascii="仿宋" w:eastAsia="仿宋" w:hAnsi="仿宋"/>
        </w:rPr>
        <w:t>住宅户型配比及朝向分布</w:t>
      </w:r>
    </w:p>
    <w:p w14:paraId="23E53AC0" w14:textId="77777777" w:rsidR="00204AC9" w:rsidRDefault="00BE74F3">
      <w:pPr>
        <w:pStyle w:val="ab"/>
        <w:ind w:firstLineChars="0" w:firstLine="0"/>
        <w:rPr>
          <w:rFonts w:ascii="仿宋" w:eastAsia="仿宋" w:hAnsi="仿宋"/>
        </w:rPr>
      </w:pPr>
      <w:r>
        <w:rPr>
          <w:rFonts w:ascii="仿宋" w:eastAsia="仿宋" w:hAnsi="仿宋" w:hint="eastAsia"/>
        </w:rPr>
        <w:t>（</w:t>
      </w:r>
      <w:r>
        <w:rPr>
          <w:rFonts w:ascii="仿宋" w:eastAsia="仿宋" w:hAnsi="仿宋" w:hint="eastAsia"/>
        </w:rPr>
        <w:t>10</w:t>
      </w:r>
      <w:r>
        <w:rPr>
          <w:rFonts w:ascii="仿宋" w:eastAsia="仿宋" w:hAnsi="仿宋" w:hint="eastAsia"/>
        </w:rPr>
        <w:t>）</w:t>
      </w:r>
      <w:r>
        <w:rPr>
          <w:rFonts w:ascii="仿宋" w:eastAsia="仿宋" w:hAnsi="仿宋"/>
        </w:rPr>
        <w:t>天际线及城市形象设计（主要交口透视）</w:t>
      </w:r>
    </w:p>
    <w:p w14:paraId="2C0BA5C0" w14:textId="77777777" w:rsidR="00204AC9" w:rsidRDefault="00BE74F3">
      <w:pPr>
        <w:pStyle w:val="ab"/>
        <w:ind w:firstLineChars="0" w:firstLine="0"/>
        <w:rPr>
          <w:rFonts w:ascii="仿宋" w:eastAsia="仿宋" w:hAnsi="仿宋"/>
        </w:rPr>
      </w:pPr>
      <w:r>
        <w:rPr>
          <w:rFonts w:ascii="仿宋" w:eastAsia="仿宋" w:hAnsi="仿宋" w:hint="eastAsia"/>
        </w:rPr>
        <w:t>（</w:t>
      </w:r>
      <w:r>
        <w:rPr>
          <w:rFonts w:ascii="仿宋" w:eastAsia="仿宋" w:hAnsi="仿宋" w:hint="eastAsia"/>
        </w:rPr>
        <w:t>11</w:t>
      </w:r>
      <w:r>
        <w:rPr>
          <w:rFonts w:ascii="仿宋" w:eastAsia="仿宋" w:hAnsi="仿宋" w:hint="eastAsia"/>
        </w:rPr>
        <w:t>）</w:t>
      </w:r>
      <w:r>
        <w:rPr>
          <w:rFonts w:ascii="仿宋" w:eastAsia="仿宋" w:hAnsi="仿宋"/>
        </w:rPr>
        <w:t>场地剖面</w:t>
      </w:r>
    </w:p>
    <w:p w14:paraId="55E293F6" w14:textId="77777777" w:rsidR="00204AC9" w:rsidRDefault="00BE74F3">
      <w:pPr>
        <w:pStyle w:val="ab"/>
        <w:ind w:firstLineChars="0" w:firstLine="0"/>
        <w:rPr>
          <w:rFonts w:ascii="仿宋" w:eastAsia="仿宋" w:hAnsi="仿宋"/>
        </w:rPr>
      </w:pPr>
      <w:r>
        <w:rPr>
          <w:rFonts w:ascii="仿宋" w:eastAsia="仿宋" w:hAnsi="仿宋" w:hint="eastAsia"/>
        </w:rPr>
        <w:t>（</w:t>
      </w:r>
      <w:r>
        <w:rPr>
          <w:rFonts w:ascii="仿宋" w:eastAsia="仿宋" w:hAnsi="仿宋" w:hint="eastAsia"/>
        </w:rPr>
        <w:t>12</w:t>
      </w:r>
      <w:r>
        <w:rPr>
          <w:rFonts w:ascii="仿宋" w:eastAsia="仿宋" w:hAnsi="仿宋" w:hint="eastAsia"/>
        </w:rPr>
        <w:t>）</w:t>
      </w:r>
      <w:r>
        <w:rPr>
          <w:rFonts w:ascii="仿宋" w:eastAsia="仿宋" w:hAnsi="仿宋"/>
        </w:rPr>
        <w:t>车行系统设计</w:t>
      </w:r>
    </w:p>
    <w:p w14:paraId="70531CB4" w14:textId="77777777" w:rsidR="00204AC9" w:rsidRDefault="00BE74F3">
      <w:pPr>
        <w:pStyle w:val="ab"/>
        <w:ind w:firstLineChars="0" w:firstLine="0"/>
        <w:rPr>
          <w:rFonts w:ascii="仿宋" w:eastAsia="仿宋" w:hAnsi="仿宋"/>
        </w:rPr>
      </w:pPr>
      <w:r>
        <w:rPr>
          <w:rFonts w:ascii="仿宋" w:eastAsia="仿宋" w:hAnsi="仿宋" w:hint="eastAsia"/>
        </w:rPr>
        <w:lastRenderedPageBreak/>
        <w:t>（</w:t>
      </w:r>
      <w:r>
        <w:rPr>
          <w:rFonts w:ascii="仿宋" w:eastAsia="仿宋" w:hAnsi="仿宋" w:hint="eastAsia"/>
        </w:rPr>
        <w:t>13</w:t>
      </w:r>
      <w:r>
        <w:rPr>
          <w:rFonts w:ascii="仿宋" w:eastAsia="仿宋" w:hAnsi="仿宋" w:hint="eastAsia"/>
        </w:rPr>
        <w:t>）</w:t>
      </w:r>
      <w:r>
        <w:rPr>
          <w:rFonts w:ascii="仿宋" w:eastAsia="仿宋" w:hAnsi="仿宋"/>
        </w:rPr>
        <w:t>人行系统设计</w:t>
      </w:r>
    </w:p>
    <w:p w14:paraId="3F812B83" w14:textId="77777777" w:rsidR="00204AC9" w:rsidRDefault="00BE74F3">
      <w:pPr>
        <w:pStyle w:val="ab"/>
        <w:ind w:firstLineChars="0" w:firstLine="0"/>
        <w:rPr>
          <w:rFonts w:ascii="仿宋" w:eastAsia="仿宋" w:hAnsi="仿宋"/>
        </w:rPr>
      </w:pPr>
      <w:r>
        <w:rPr>
          <w:rFonts w:ascii="仿宋" w:eastAsia="仿宋" w:hAnsi="仿宋" w:hint="eastAsia"/>
        </w:rPr>
        <w:t>（</w:t>
      </w:r>
      <w:r>
        <w:rPr>
          <w:rFonts w:ascii="仿宋" w:eastAsia="仿宋" w:hAnsi="仿宋" w:hint="eastAsia"/>
        </w:rPr>
        <w:t>14</w:t>
      </w:r>
      <w:r>
        <w:rPr>
          <w:rFonts w:ascii="仿宋" w:eastAsia="仿宋" w:hAnsi="仿宋" w:hint="eastAsia"/>
        </w:rPr>
        <w:t>）</w:t>
      </w:r>
      <w:r>
        <w:rPr>
          <w:rFonts w:ascii="仿宋" w:eastAsia="仿宋" w:hAnsi="仿宋"/>
        </w:rPr>
        <w:t>消防系统分析</w:t>
      </w:r>
    </w:p>
    <w:p w14:paraId="596F1FD3" w14:textId="77777777" w:rsidR="00204AC9" w:rsidRDefault="00BE74F3">
      <w:pPr>
        <w:pStyle w:val="ab"/>
        <w:ind w:firstLineChars="0" w:firstLine="0"/>
        <w:rPr>
          <w:rFonts w:ascii="仿宋" w:eastAsia="仿宋" w:hAnsi="仿宋"/>
        </w:rPr>
      </w:pPr>
      <w:r>
        <w:rPr>
          <w:rFonts w:ascii="仿宋" w:eastAsia="仿宋" w:hAnsi="仿宋" w:hint="eastAsia"/>
        </w:rPr>
        <w:t>（</w:t>
      </w:r>
      <w:r>
        <w:rPr>
          <w:rFonts w:ascii="仿宋" w:eastAsia="仿宋" w:hAnsi="仿宋" w:hint="eastAsia"/>
        </w:rPr>
        <w:t>15</w:t>
      </w:r>
      <w:r>
        <w:rPr>
          <w:rFonts w:ascii="仿宋" w:eastAsia="仿宋" w:hAnsi="仿宋" w:hint="eastAsia"/>
        </w:rPr>
        <w:t>）</w:t>
      </w:r>
      <w:r>
        <w:rPr>
          <w:rFonts w:ascii="仿宋" w:eastAsia="仿宋" w:hAnsi="仿宋"/>
        </w:rPr>
        <w:t>日照分析</w:t>
      </w:r>
    </w:p>
    <w:p w14:paraId="1724B653" w14:textId="77777777" w:rsidR="00204AC9" w:rsidRDefault="00BE74F3">
      <w:pPr>
        <w:pStyle w:val="ab"/>
        <w:ind w:firstLineChars="0" w:firstLine="0"/>
        <w:rPr>
          <w:rFonts w:ascii="仿宋" w:eastAsia="仿宋" w:hAnsi="仿宋"/>
        </w:rPr>
      </w:pPr>
      <w:r>
        <w:rPr>
          <w:rFonts w:ascii="仿宋" w:eastAsia="仿宋" w:hAnsi="仿宋" w:hint="eastAsia"/>
        </w:rPr>
        <w:t>（</w:t>
      </w:r>
      <w:r>
        <w:rPr>
          <w:rFonts w:ascii="仿宋" w:eastAsia="仿宋" w:hAnsi="仿宋" w:hint="eastAsia"/>
        </w:rPr>
        <w:t>16</w:t>
      </w:r>
      <w:r>
        <w:rPr>
          <w:rFonts w:ascii="仿宋" w:eastAsia="仿宋" w:hAnsi="仿宋" w:hint="eastAsia"/>
        </w:rPr>
        <w:t>）</w:t>
      </w:r>
      <w:r>
        <w:rPr>
          <w:rFonts w:ascii="仿宋" w:eastAsia="仿宋" w:hAnsi="仿宋"/>
        </w:rPr>
        <w:t>分期建设建议</w:t>
      </w:r>
    </w:p>
    <w:p w14:paraId="76734B5E" w14:textId="77777777" w:rsidR="00204AC9" w:rsidRDefault="00BE74F3">
      <w:pPr>
        <w:pStyle w:val="ab"/>
        <w:ind w:firstLineChars="0" w:firstLine="0"/>
        <w:rPr>
          <w:rFonts w:ascii="仿宋" w:eastAsia="仿宋" w:hAnsi="仿宋"/>
        </w:rPr>
      </w:pPr>
      <w:r>
        <w:rPr>
          <w:rFonts w:ascii="仿宋" w:eastAsia="仿宋" w:hAnsi="仿宋" w:hint="eastAsia"/>
        </w:rPr>
        <w:t>（</w:t>
      </w:r>
      <w:r>
        <w:rPr>
          <w:rFonts w:ascii="仿宋" w:eastAsia="仿宋" w:hAnsi="仿宋" w:hint="eastAsia"/>
        </w:rPr>
        <w:t>17</w:t>
      </w:r>
      <w:r>
        <w:rPr>
          <w:rFonts w:ascii="仿宋" w:eastAsia="仿宋" w:hAnsi="仿宋" w:hint="eastAsia"/>
        </w:rPr>
        <w:t>）</w:t>
      </w:r>
      <w:r>
        <w:rPr>
          <w:rFonts w:ascii="仿宋" w:eastAsia="仿宋" w:hAnsi="仿宋"/>
        </w:rPr>
        <w:t>经济技术指标及规划设计说明</w:t>
      </w:r>
    </w:p>
    <w:p w14:paraId="401F3E59" w14:textId="77777777" w:rsidR="00204AC9" w:rsidRDefault="00BE74F3">
      <w:pPr>
        <w:pStyle w:val="ab"/>
        <w:ind w:firstLineChars="0" w:firstLine="0"/>
        <w:rPr>
          <w:rFonts w:ascii="仿宋" w:eastAsia="仿宋" w:hAnsi="仿宋"/>
        </w:rPr>
      </w:pPr>
      <w:r>
        <w:rPr>
          <w:rFonts w:ascii="仿宋" w:eastAsia="仿宋" w:hAnsi="仿宋" w:hint="eastAsia"/>
        </w:rPr>
        <w:t>（</w:t>
      </w:r>
      <w:r>
        <w:rPr>
          <w:rFonts w:ascii="仿宋" w:eastAsia="仿宋" w:hAnsi="仿宋" w:hint="eastAsia"/>
        </w:rPr>
        <w:t>18</w:t>
      </w:r>
      <w:r>
        <w:rPr>
          <w:rFonts w:ascii="仿宋" w:eastAsia="仿宋" w:hAnsi="仿宋" w:hint="eastAsia"/>
        </w:rPr>
        <w:t>）</w:t>
      </w:r>
      <w:r>
        <w:rPr>
          <w:rFonts w:ascii="仿宋" w:eastAsia="仿宋" w:hAnsi="仿宋"/>
        </w:rPr>
        <w:t>彩色总图</w:t>
      </w:r>
    </w:p>
    <w:p w14:paraId="09A7B713" w14:textId="77777777" w:rsidR="00204AC9" w:rsidRDefault="00BE74F3">
      <w:pPr>
        <w:pStyle w:val="ab"/>
        <w:ind w:firstLineChars="0" w:firstLine="0"/>
        <w:rPr>
          <w:rFonts w:ascii="仿宋" w:eastAsia="仿宋" w:hAnsi="仿宋"/>
        </w:rPr>
      </w:pPr>
      <w:r>
        <w:rPr>
          <w:rFonts w:ascii="仿宋" w:eastAsia="仿宋" w:hAnsi="仿宋" w:hint="eastAsia"/>
        </w:rPr>
        <w:t>（</w:t>
      </w:r>
      <w:r>
        <w:rPr>
          <w:rFonts w:ascii="仿宋" w:eastAsia="仿宋" w:hAnsi="仿宋" w:hint="eastAsia"/>
        </w:rPr>
        <w:t>19</w:t>
      </w:r>
      <w:r>
        <w:rPr>
          <w:rFonts w:ascii="仿宋" w:eastAsia="仿宋" w:hAnsi="仿宋" w:hint="eastAsia"/>
        </w:rPr>
        <w:t>）</w:t>
      </w:r>
      <w:r>
        <w:rPr>
          <w:rFonts w:ascii="仿宋" w:eastAsia="仿宋" w:hAnsi="仿宋"/>
        </w:rPr>
        <w:t>日、夜景鸟瞰效果图</w:t>
      </w:r>
    </w:p>
    <w:p w14:paraId="0227061C" w14:textId="77777777" w:rsidR="00204AC9" w:rsidRDefault="00BE74F3">
      <w:pPr>
        <w:pStyle w:val="ab"/>
        <w:ind w:firstLineChars="0" w:firstLine="0"/>
        <w:rPr>
          <w:rFonts w:ascii="仿宋" w:eastAsia="仿宋" w:hAnsi="仿宋"/>
        </w:rPr>
      </w:pPr>
      <w:r>
        <w:rPr>
          <w:rFonts w:ascii="仿宋" w:eastAsia="仿宋" w:hAnsi="仿宋" w:hint="eastAsia"/>
        </w:rPr>
        <w:t>（</w:t>
      </w:r>
      <w:r>
        <w:rPr>
          <w:rFonts w:ascii="仿宋" w:eastAsia="仿宋" w:hAnsi="仿宋" w:hint="eastAsia"/>
        </w:rPr>
        <w:t>20</w:t>
      </w:r>
      <w:r>
        <w:rPr>
          <w:rFonts w:ascii="仿宋" w:eastAsia="仿宋" w:hAnsi="仿宋" w:hint="eastAsia"/>
        </w:rPr>
        <w:t>）</w:t>
      </w:r>
      <w:r>
        <w:rPr>
          <w:rFonts w:ascii="仿宋" w:eastAsia="仿宋" w:hAnsi="仿宋"/>
        </w:rPr>
        <w:t>工作模型（</w:t>
      </w:r>
      <w:r>
        <w:rPr>
          <w:rFonts w:ascii="仿宋" w:eastAsia="仿宋" w:hAnsi="仿宋"/>
        </w:rPr>
        <w:t>1:500</w:t>
      </w:r>
      <w:r>
        <w:rPr>
          <w:rFonts w:ascii="仿宋" w:eastAsia="仿宋" w:hAnsi="仿宋"/>
        </w:rPr>
        <w:t>）</w:t>
      </w:r>
    </w:p>
    <w:p w14:paraId="2E22081C" w14:textId="77777777" w:rsidR="00204AC9" w:rsidRDefault="00BE74F3">
      <w:pPr>
        <w:pStyle w:val="3"/>
        <w:numPr>
          <w:ilvl w:val="0"/>
          <w:numId w:val="0"/>
        </w:numPr>
        <w:rPr>
          <w:rFonts w:ascii="仿宋" w:eastAsia="仿宋" w:hAnsi="仿宋"/>
          <w:b w:val="0"/>
        </w:rPr>
      </w:pPr>
      <w:r>
        <w:rPr>
          <w:rFonts w:ascii="仿宋" w:eastAsia="仿宋" w:hAnsi="仿宋" w:hint="eastAsia"/>
          <w:b w:val="0"/>
        </w:rPr>
        <w:t>3.2.2</w:t>
      </w:r>
      <w:r>
        <w:rPr>
          <w:rFonts w:ascii="仿宋" w:eastAsia="仿宋" w:hAnsi="仿宋"/>
          <w:b w:val="0"/>
        </w:rPr>
        <w:t>建筑设计</w:t>
      </w:r>
    </w:p>
    <w:p w14:paraId="6A9DECE5" w14:textId="77777777" w:rsidR="00204AC9" w:rsidRDefault="00BE74F3">
      <w:pPr>
        <w:rPr>
          <w:rFonts w:ascii="仿宋" w:eastAsia="仿宋" w:hAnsi="仿宋"/>
        </w:rPr>
      </w:pPr>
      <w:r>
        <w:rPr>
          <w:rFonts w:ascii="仿宋" w:eastAsia="仿宋" w:hAnsi="仿宋" w:hint="eastAsia"/>
        </w:rPr>
        <w:t>（</w:t>
      </w:r>
      <w:r>
        <w:rPr>
          <w:rFonts w:ascii="仿宋" w:eastAsia="仿宋" w:hAnsi="仿宋" w:hint="eastAsia"/>
        </w:rPr>
        <w:t>1</w:t>
      </w:r>
      <w:r>
        <w:rPr>
          <w:rFonts w:ascii="仿宋" w:eastAsia="仿宋" w:hAnsi="仿宋" w:hint="eastAsia"/>
        </w:rPr>
        <w:t>）</w:t>
      </w:r>
      <w:r>
        <w:rPr>
          <w:rFonts w:ascii="仿宋" w:eastAsia="仿宋" w:hAnsi="仿宋"/>
        </w:rPr>
        <w:t>消防系统分析</w:t>
      </w:r>
    </w:p>
    <w:p w14:paraId="4795EC0D" w14:textId="77777777" w:rsidR="00204AC9" w:rsidRDefault="00BE74F3">
      <w:pPr>
        <w:rPr>
          <w:rFonts w:ascii="仿宋" w:eastAsia="仿宋" w:hAnsi="仿宋"/>
        </w:rPr>
      </w:pPr>
      <w:r>
        <w:rPr>
          <w:rFonts w:ascii="仿宋" w:eastAsia="仿宋" w:hAnsi="仿宋" w:hint="eastAsia"/>
        </w:rPr>
        <w:t>（</w:t>
      </w:r>
      <w:r>
        <w:rPr>
          <w:rFonts w:ascii="仿宋" w:eastAsia="仿宋" w:hAnsi="仿宋" w:hint="eastAsia"/>
        </w:rPr>
        <w:t>2</w:t>
      </w:r>
      <w:r>
        <w:rPr>
          <w:rFonts w:ascii="仿宋" w:eastAsia="仿宋" w:hAnsi="仿宋" w:hint="eastAsia"/>
        </w:rPr>
        <w:t>）</w:t>
      </w:r>
      <w:r>
        <w:rPr>
          <w:rFonts w:ascii="仿宋" w:eastAsia="仿宋" w:hAnsi="仿宋"/>
        </w:rPr>
        <w:t>景观朝向设计</w:t>
      </w:r>
    </w:p>
    <w:p w14:paraId="5D8D86E9" w14:textId="77777777" w:rsidR="00204AC9" w:rsidRDefault="00BE74F3">
      <w:pPr>
        <w:rPr>
          <w:rFonts w:ascii="仿宋" w:eastAsia="仿宋" w:hAnsi="仿宋"/>
        </w:rPr>
      </w:pPr>
      <w:r>
        <w:rPr>
          <w:rFonts w:ascii="仿宋" w:eastAsia="仿宋" w:hAnsi="仿宋" w:hint="eastAsia"/>
        </w:rPr>
        <w:t>（</w:t>
      </w:r>
      <w:r>
        <w:rPr>
          <w:rFonts w:ascii="仿宋" w:eastAsia="仿宋" w:hAnsi="仿宋" w:hint="eastAsia"/>
        </w:rPr>
        <w:t>3</w:t>
      </w:r>
      <w:r>
        <w:rPr>
          <w:rFonts w:ascii="仿宋" w:eastAsia="仿宋" w:hAnsi="仿宋" w:hint="eastAsia"/>
        </w:rPr>
        <w:t>）</w:t>
      </w:r>
      <w:r>
        <w:rPr>
          <w:rFonts w:ascii="仿宋" w:eastAsia="仿宋" w:hAnsi="仿宋"/>
        </w:rPr>
        <w:t>平面图</w:t>
      </w:r>
    </w:p>
    <w:p w14:paraId="197D90D5" w14:textId="77777777" w:rsidR="00204AC9" w:rsidRDefault="00BE74F3">
      <w:pPr>
        <w:rPr>
          <w:rFonts w:ascii="仿宋" w:eastAsia="仿宋" w:hAnsi="仿宋"/>
        </w:rPr>
      </w:pPr>
      <w:r>
        <w:rPr>
          <w:rFonts w:ascii="仿宋" w:eastAsia="仿宋" w:hAnsi="仿宋" w:hint="eastAsia"/>
        </w:rPr>
        <w:t>（</w:t>
      </w:r>
      <w:r>
        <w:rPr>
          <w:rFonts w:ascii="仿宋" w:eastAsia="仿宋" w:hAnsi="仿宋" w:hint="eastAsia"/>
        </w:rPr>
        <w:t>4</w:t>
      </w:r>
      <w:r>
        <w:rPr>
          <w:rFonts w:ascii="仿宋" w:eastAsia="仿宋" w:hAnsi="仿宋" w:hint="eastAsia"/>
        </w:rPr>
        <w:t>）</w:t>
      </w:r>
      <w:r>
        <w:rPr>
          <w:rFonts w:ascii="仿宋" w:eastAsia="仿宋" w:hAnsi="仿宋"/>
        </w:rPr>
        <w:t>地下室平面（需表达柱网尺寸、单车位面积，总停车数、设备区初步布置、地下室层高控制）</w:t>
      </w:r>
    </w:p>
    <w:p w14:paraId="0129FC59" w14:textId="77777777" w:rsidR="00204AC9" w:rsidRDefault="00BE74F3">
      <w:pPr>
        <w:rPr>
          <w:rFonts w:ascii="仿宋" w:eastAsia="仿宋" w:hAnsi="仿宋"/>
        </w:rPr>
      </w:pPr>
      <w:r>
        <w:rPr>
          <w:rFonts w:ascii="仿宋" w:eastAsia="仿宋" w:hAnsi="仿宋" w:hint="eastAsia"/>
        </w:rPr>
        <w:t>（</w:t>
      </w:r>
      <w:r>
        <w:rPr>
          <w:rFonts w:ascii="仿宋" w:eastAsia="仿宋" w:hAnsi="仿宋" w:hint="eastAsia"/>
        </w:rPr>
        <w:t>5</w:t>
      </w:r>
      <w:r>
        <w:rPr>
          <w:rFonts w:ascii="仿宋" w:eastAsia="仿宋" w:hAnsi="仿宋" w:hint="eastAsia"/>
        </w:rPr>
        <w:t>）</w:t>
      </w:r>
      <w:r>
        <w:rPr>
          <w:rFonts w:ascii="仿宋" w:eastAsia="仿宋" w:hAnsi="仿宋"/>
        </w:rPr>
        <w:t>立面图</w:t>
      </w:r>
    </w:p>
    <w:p w14:paraId="42C281F4" w14:textId="77777777" w:rsidR="00204AC9" w:rsidRDefault="00BE74F3">
      <w:pPr>
        <w:rPr>
          <w:rFonts w:ascii="仿宋" w:eastAsia="仿宋" w:hAnsi="仿宋"/>
        </w:rPr>
      </w:pPr>
      <w:r>
        <w:rPr>
          <w:rFonts w:ascii="仿宋" w:eastAsia="仿宋" w:hAnsi="仿宋" w:hint="eastAsia"/>
        </w:rPr>
        <w:t>（</w:t>
      </w:r>
      <w:r>
        <w:rPr>
          <w:rFonts w:ascii="仿宋" w:eastAsia="仿宋" w:hAnsi="仿宋" w:hint="eastAsia"/>
        </w:rPr>
        <w:t>6</w:t>
      </w:r>
      <w:r>
        <w:rPr>
          <w:rFonts w:ascii="仿宋" w:eastAsia="仿宋" w:hAnsi="仿宋" w:hint="eastAsia"/>
        </w:rPr>
        <w:t>）</w:t>
      </w:r>
      <w:r>
        <w:rPr>
          <w:rFonts w:ascii="仿宋" w:eastAsia="仿宋" w:hAnsi="仿宋"/>
        </w:rPr>
        <w:t>剖面图</w:t>
      </w:r>
    </w:p>
    <w:p w14:paraId="3B003A25" w14:textId="77777777" w:rsidR="00204AC9" w:rsidRDefault="00BE74F3">
      <w:pPr>
        <w:rPr>
          <w:rFonts w:ascii="仿宋" w:eastAsia="仿宋" w:hAnsi="仿宋"/>
        </w:rPr>
      </w:pPr>
      <w:r>
        <w:rPr>
          <w:rFonts w:ascii="仿宋" w:eastAsia="仿宋" w:hAnsi="仿宋" w:hint="eastAsia"/>
        </w:rPr>
        <w:t>（</w:t>
      </w:r>
      <w:r>
        <w:rPr>
          <w:rFonts w:ascii="仿宋" w:eastAsia="仿宋" w:hAnsi="仿宋" w:hint="eastAsia"/>
        </w:rPr>
        <w:t>7</w:t>
      </w:r>
      <w:r>
        <w:rPr>
          <w:rFonts w:ascii="仿宋" w:eastAsia="仿宋" w:hAnsi="仿宋" w:hint="eastAsia"/>
        </w:rPr>
        <w:t>）</w:t>
      </w:r>
      <w:r>
        <w:rPr>
          <w:rFonts w:ascii="仿宋" w:eastAsia="仿宋" w:hAnsi="仿宋"/>
        </w:rPr>
        <w:t>单体日夜景效果图、低点透视图若干</w:t>
      </w:r>
    </w:p>
    <w:p w14:paraId="12C36DD8" w14:textId="77777777" w:rsidR="00204AC9" w:rsidRDefault="00BE74F3">
      <w:pPr>
        <w:pStyle w:val="3"/>
        <w:numPr>
          <w:ilvl w:val="0"/>
          <w:numId w:val="0"/>
        </w:numPr>
        <w:rPr>
          <w:rFonts w:ascii="仿宋" w:eastAsia="仿宋" w:hAnsi="仿宋"/>
          <w:b w:val="0"/>
        </w:rPr>
      </w:pPr>
      <w:r>
        <w:rPr>
          <w:rFonts w:ascii="仿宋" w:eastAsia="仿宋" w:hAnsi="仿宋" w:hint="eastAsia"/>
          <w:b w:val="0"/>
        </w:rPr>
        <w:t>3.2.3</w:t>
      </w:r>
      <w:r>
        <w:rPr>
          <w:rFonts w:ascii="仿宋" w:eastAsia="仿宋" w:hAnsi="仿宋"/>
          <w:b w:val="0"/>
        </w:rPr>
        <w:t>产品设计（如住宅户型、人才房户型、商业等）</w:t>
      </w:r>
    </w:p>
    <w:p w14:paraId="6E59A71F" w14:textId="77777777" w:rsidR="00204AC9" w:rsidRDefault="00BE74F3">
      <w:pPr>
        <w:pStyle w:val="3"/>
        <w:numPr>
          <w:ilvl w:val="0"/>
          <w:numId w:val="0"/>
        </w:numPr>
        <w:rPr>
          <w:rFonts w:ascii="仿宋" w:eastAsia="仿宋" w:hAnsi="仿宋"/>
          <w:b w:val="0"/>
        </w:rPr>
      </w:pPr>
      <w:r>
        <w:rPr>
          <w:rFonts w:ascii="仿宋" w:eastAsia="仿宋" w:hAnsi="仿宋" w:hint="eastAsia"/>
          <w:b w:val="0"/>
        </w:rPr>
        <w:t>3.2.4</w:t>
      </w:r>
      <w:r>
        <w:rPr>
          <w:rFonts w:ascii="仿宋" w:eastAsia="仿宋" w:hAnsi="仿宋"/>
          <w:b w:val="0"/>
        </w:rPr>
        <w:t>景观概念设计</w:t>
      </w:r>
    </w:p>
    <w:p w14:paraId="006D3E30" w14:textId="77777777" w:rsidR="00204AC9" w:rsidRDefault="00BE74F3">
      <w:pPr>
        <w:pStyle w:val="3"/>
        <w:numPr>
          <w:ilvl w:val="0"/>
          <w:numId w:val="0"/>
        </w:numPr>
        <w:rPr>
          <w:rFonts w:ascii="仿宋" w:eastAsia="仿宋" w:hAnsi="仿宋"/>
          <w:b w:val="0"/>
        </w:rPr>
      </w:pPr>
      <w:r>
        <w:rPr>
          <w:rFonts w:ascii="仿宋" w:eastAsia="仿宋" w:hAnsi="仿宋" w:hint="eastAsia"/>
          <w:b w:val="0"/>
        </w:rPr>
        <w:t>3.2.5</w:t>
      </w:r>
      <w:r>
        <w:rPr>
          <w:rFonts w:ascii="仿宋" w:eastAsia="仿宋" w:hAnsi="仿宋"/>
          <w:b w:val="0"/>
        </w:rPr>
        <w:t>关键节点室内设计概念（如大堂、中庭、内庭院等）</w:t>
      </w:r>
    </w:p>
    <w:p w14:paraId="79F75688" w14:textId="77777777" w:rsidR="00204AC9" w:rsidRDefault="00BE74F3">
      <w:pPr>
        <w:pStyle w:val="3"/>
        <w:numPr>
          <w:ilvl w:val="0"/>
          <w:numId w:val="0"/>
        </w:numPr>
        <w:rPr>
          <w:rFonts w:ascii="仿宋" w:eastAsia="仿宋" w:hAnsi="仿宋"/>
          <w:b w:val="0"/>
        </w:rPr>
      </w:pPr>
      <w:r>
        <w:rPr>
          <w:rFonts w:ascii="仿宋" w:eastAsia="仿宋" w:hAnsi="仿宋" w:hint="eastAsia"/>
          <w:b w:val="0"/>
        </w:rPr>
        <w:t>3.2.6</w:t>
      </w:r>
      <w:r>
        <w:rPr>
          <w:rFonts w:ascii="仿宋" w:eastAsia="仿宋" w:hAnsi="仿宋"/>
          <w:b w:val="0"/>
        </w:rPr>
        <w:t>重要节点设计（如形象路、小区入口、会所</w:t>
      </w:r>
      <w:r>
        <w:rPr>
          <w:rFonts w:ascii="仿宋" w:eastAsia="仿宋" w:hAnsi="仿宋"/>
          <w:b w:val="0"/>
        </w:rPr>
        <w:t>\</w:t>
      </w:r>
      <w:r>
        <w:rPr>
          <w:rFonts w:ascii="仿宋" w:eastAsia="仿宋" w:hAnsi="仿宋"/>
          <w:b w:val="0"/>
        </w:rPr>
        <w:t>销售中心、景观轴线、样板段）</w:t>
      </w:r>
    </w:p>
    <w:p w14:paraId="20BF87DC" w14:textId="77777777" w:rsidR="00204AC9" w:rsidRDefault="00BE74F3">
      <w:pPr>
        <w:pStyle w:val="3"/>
        <w:numPr>
          <w:ilvl w:val="0"/>
          <w:numId w:val="0"/>
        </w:numPr>
        <w:rPr>
          <w:rFonts w:ascii="仿宋" w:eastAsia="仿宋" w:hAnsi="仿宋"/>
          <w:b w:val="0"/>
        </w:rPr>
      </w:pPr>
      <w:r>
        <w:rPr>
          <w:rFonts w:ascii="仿宋" w:eastAsia="仿宋" w:hAnsi="仿宋" w:hint="eastAsia"/>
          <w:b w:val="0"/>
        </w:rPr>
        <w:t>3.2.7</w:t>
      </w:r>
      <w:r>
        <w:rPr>
          <w:rFonts w:ascii="仿宋" w:eastAsia="仿宋" w:hAnsi="仿宋"/>
          <w:b w:val="0"/>
        </w:rPr>
        <w:t>影响外立面效果的节点设计</w:t>
      </w:r>
    </w:p>
    <w:p w14:paraId="6ECBC9E0" w14:textId="77777777" w:rsidR="00204AC9" w:rsidRDefault="00204AC9"/>
    <w:p w14:paraId="1B0C971B" w14:textId="77777777" w:rsidR="00204AC9" w:rsidRDefault="00BE74F3">
      <w:pPr>
        <w:pStyle w:val="10"/>
        <w:rPr>
          <w:rFonts w:ascii="仿宋" w:eastAsia="仿宋" w:hAnsi="仿宋"/>
        </w:rPr>
      </w:pPr>
      <w:bookmarkStart w:id="5" w:name="_Toc56343984"/>
      <w:r>
        <w:rPr>
          <w:rFonts w:ascii="仿宋" w:eastAsia="仿宋" w:hAnsi="仿宋" w:hint="eastAsia"/>
        </w:rPr>
        <w:t>4.</w:t>
      </w:r>
      <w:r>
        <w:rPr>
          <w:rFonts w:ascii="仿宋" w:eastAsia="仿宋" w:hAnsi="仿宋" w:hint="eastAsia"/>
        </w:rPr>
        <w:t>工作依据</w:t>
      </w:r>
      <w:bookmarkEnd w:id="5"/>
    </w:p>
    <w:p w14:paraId="4D0D9CAE" w14:textId="77777777" w:rsidR="00204AC9" w:rsidRDefault="00BE74F3">
      <w:pPr>
        <w:pStyle w:val="2"/>
        <w:numPr>
          <w:ilvl w:val="0"/>
          <w:numId w:val="0"/>
        </w:numPr>
        <w:rPr>
          <w:rFonts w:ascii="仿宋" w:eastAsia="仿宋" w:hAnsi="仿宋"/>
          <w:b w:val="0"/>
        </w:rPr>
      </w:pPr>
      <w:r>
        <w:rPr>
          <w:rFonts w:ascii="仿宋" w:eastAsia="仿宋" w:hAnsi="仿宋" w:hint="eastAsia"/>
          <w:b w:val="0"/>
        </w:rPr>
        <w:t>4.1</w:t>
      </w:r>
      <w:r>
        <w:rPr>
          <w:rFonts w:ascii="仿宋" w:eastAsia="仿宋" w:hAnsi="仿宋" w:hint="eastAsia"/>
          <w:b w:val="0"/>
        </w:rPr>
        <w:t>主办方</w:t>
      </w:r>
      <w:r>
        <w:rPr>
          <w:rFonts w:ascii="仿宋" w:eastAsia="仿宋" w:hAnsi="仿宋"/>
          <w:b w:val="0"/>
        </w:rPr>
        <w:t>提供的有关资料（包括</w:t>
      </w:r>
      <w:r>
        <w:rPr>
          <w:rFonts w:ascii="仿宋" w:eastAsia="仿宋" w:hAnsi="仿宋" w:hint="eastAsia"/>
          <w:b w:val="0"/>
        </w:rPr>
        <w:t>设计任务书、</w:t>
      </w:r>
      <w:r>
        <w:rPr>
          <w:rFonts w:ascii="仿宋" w:eastAsia="仿宋" w:hAnsi="仿宋"/>
          <w:b w:val="0"/>
        </w:rPr>
        <w:t>东莞市塘厦镇项目用地测绘资料、界址点坐标、用地规划条件等）。</w:t>
      </w:r>
    </w:p>
    <w:p w14:paraId="1E40B00E" w14:textId="77777777" w:rsidR="00204AC9" w:rsidRDefault="00BE74F3">
      <w:pPr>
        <w:pStyle w:val="2"/>
        <w:numPr>
          <w:ilvl w:val="0"/>
          <w:numId w:val="0"/>
        </w:numPr>
        <w:rPr>
          <w:rFonts w:ascii="仿宋" w:eastAsia="仿宋" w:hAnsi="仿宋"/>
          <w:b w:val="0"/>
        </w:rPr>
      </w:pPr>
      <w:r>
        <w:rPr>
          <w:rFonts w:ascii="仿宋" w:eastAsia="仿宋" w:hAnsi="仿宋" w:hint="eastAsia"/>
          <w:b w:val="0"/>
        </w:rPr>
        <w:t>4.2</w:t>
      </w:r>
      <w:r>
        <w:rPr>
          <w:rFonts w:ascii="仿宋" w:eastAsia="仿宋" w:hAnsi="仿宋"/>
          <w:b w:val="0"/>
        </w:rPr>
        <w:t>中华人民共和国《城市居住区规划设计规范》（最新版本）。</w:t>
      </w:r>
    </w:p>
    <w:p w14:paraId="32AED1B1" w14:textId="77777777" w:rsidR="00204AC9" w:rsidRDefault="00BE74F3">
      <w:pPr>
        <w:pStyle w:val="2"/>
        <w:numPr>
          <w:ilvl w:val="0"/>
          <w:numId w:val="0"/>
        </w:numPr>
        <w:rPr>
          <w:rFonts w:ascii="仿宋" w:eastAsia="仿宋" w:hAnsi="仿宋"/>
          <w:b w:val="0"/>
        </w:rPr>
      </w:pPr>
      <w:r>
        <w:rPr>
          <w:rFonts w:ascii="仿宋" w:eastAsia="仿宋" w:hAnsi="仿宋" w:hint="eastAsia"/>
          <w:b w:val="0"/>
        </w:rPr>
        <w:t>4.3</w:t>
      </w:r>
      <w:r>
        <w:rPr>
          <w:rFonts w:ascii="仿宋" w:eastAsia="仿宋" w:hAnsi="仿宋"/>
          <w:b w:val="0"/>
        </w:rPr>
        <w:t>中华人民共和国《住宅建筑规范》、《住宅设计规范》等（最新版本）。</w:t>
      </w:r>
    </w:p>
    <w:p w14:paraId="77AF4D83" w14:textId="77777777" w:rsidR="00204AC9" w:rsidRDefault="00BE74F3">
      <w:pPr>
        <w:pStyle w:val="2"/>
        <w:numPr>
          <w:ilvl w:val="0"/>
          <w:numId w:val="0"/>
        </w:numPr>
        <w:rPr>
          <w:rFonts w:ascii="仿宋" w:eastAsia="仿宋" w:hAnsi="仿宋"/>
          <w:b w:val="0"/>
        </w:rPr>
      </w:pPr>
      <w:r>
        <w:rPr>
          <w:rFonts w:ascii="仿宋" w:eastAsia="仿宋" w:hAnsi="仿宋" w:hint="eastAsia"/>
          <w:b w:val="0"/>
        </w:rPr>
        <w:lastRenderedPageBreak/>
        <w:t>4.4</w:t>
      </w:r>
      <w:r>
        <w:rPr>
          <w:rFonts w:ascii="仿宋" w:eastAsia="仿宋" w:hAnsi="仿宋"/>
          <w:b w:val="0"/>
        </w:rPr>
        <w:t>中华人民共和国及东莞市现行建筑、结构、设备、电气等各专业设计规范标准等（最新版本）及相应法规。</w:t>
      </w:r>
    </w:p>
    <w:p w14:paraId="1B3D8F1B" w14:textId="77777777" w:rsidR="00204AC9" w:rsidRDefault="00204AC9"/>
    <w:p w14:paraId="23A7C3AB" w14:textId="77777777" w:rsidR="00204AC9" w:rsidRDefault="00BE74F3">
      <w:pPr>
        <w:pStyle w:val="10"/>
        <w:spacing w:line="480" w:lineRule="auto"/>
        <w:rPr>
          <w:rFonts w:ascii="仿宋" w:eastAsia="仿宋" w:hAnsi="仿宋"/>
        </w:rPr>
      </w:pPr>
      <w:bookmarkStart w:id="6" w:name="_Toc56343985"/>
      <w:r>
        <w:rPr>
          <w:rFonts w:ascii="仿宋" w:eastAsia="仿宋" w:hAnsi="仿宋" w:hint="eastAsia"/>
        </w:rPr>
        <w:t>5.</w:t>
      </w:r>
      <w:r>
        <w:rPr>
          <w:rFonts w:ascii="仿宋" w:eastAsia="仿宋" w:hAnsi="仿宋" w:hint="eastAsia"/>
        </w:rPr>
        <w:t>征集方法及规则</w:t>
      </w:r>
      <w:bookmarkEnd w:id="6"/>
    </w:p>
    <w:p w14:paraId="760A4E2F" w14:textId="77777777" w:rsidR="00204AC9" w:rsidRDefault="00BE74F3">
      <w:pPr>
        <w:rPr>
          <w:rFonts w:ascii="仿宋" w:eastAsia="仿宋" w:hAnsi="仿宋"/>
        </w:rPr>
      </w:pPr>
      <w:r>
        <w:rPr>
          <w:rFonts w:ascii="仿宋" w:eastAsia="仿宋" w:hAnsi="仿宋" w:hint="eastAsia"/>
        </w:rPr>
        <w:t>本次方案征集工作分为两个阶段进行：第一阶段</w:t>
      </w:r>
      <w:r>
        <w:rPr>
          <w:rFonts w:ascii="仿宋" w:eastAsia="仿宋" w:hAnsi="仿宋" w:hint="eastAsia"/>
        </w:rPr>
        <w:t>-</w:t>
      </w:r>
      <w:r>
        <w:rPr>
          <w:rFonts w:ascii="仿宋" w:eastAsia="仿宋" w:hAnsi="仿宋" w:hint="eastAsia"/>
        </w:rPr>
        <w:t>评审阶段；第二阶段</w:t>
      </w:r>
      <w:r>
        <w:rPr>
          <w:rFonts w:ascii="仿宋" w:eastAsia="仿宋" w:hAnsi="仿宋" w:hint="eastAsia"/>
        </w:rPr>
        <w:t>-</w:t>
      </w:r>
      <w:r>
        <w:rPr>
          <w:rFonts w:ascii="仿宋" w:eastAsia="仿宋" w:hAnsi="仿宋" w:hint="eastAsia"/>
        </w:rPr>
        <w:t>定标阶段。</w:t>
      </w:r>
    </w:p>
    <w:p w14:paraId="046663D4" w14:textId="77777777" w:rsidR="00204AC9" w:rsidRDefault="00BE74F3">
      <w:pPr>
        <w:spacing w:line="480" w:lineRule="auto"/>
        <w:rPr>
          <w:rFonts w:ascii="仿宋" w:eastAsia="仿宋" w:hAnsi="仿宋"/>
          <w:b/>
        </w:rPr>
      </w:pPr>
      <w:r>
        <w:rPr>
          <w:rFonts w:ascii="仿宋" w:eastAsia="仿宋" w:hAnsi="仿宋" w:hint="eastAsia"/>
          <w:b/>
        </w:rPr>
        <w:t>5.1</w:t>
      </w:r>
      <w:r>
        <w:rPr>
          <w:rFonts w:ascii="仿宋" w:eastAsia="仿宋" w:hAnsi="仿宋" w:hint="eastAsia"/>
          <w:b/>
        </w:rPr>
        <w:t>第一阶段</w:t>
      </w:r>
      <w:r>
        <w:rPr>
          <w:rFonts w:ascii="仿宋" w:eastAsia="仿宋" w:hAnsi="仿宋" w:hint="eastAsia"/>
          <w:b/>
        </w:rPr>
        <w:t>-</w:t>
      </w:r>
      <w:r>
        <w:rPr>
          <w:rFonts w:ascii="仿宋" w:eastAsia="仿宋" w:hAnsi="仿宋" w:hint="eastAsia"/>
          <w:b/>
        </w:rPr>
        <w:t>评审阶段</w:t>
      </w:r>
    </w:p>
    <w:p w14:paraId="67106E24" w14:textId="77777777" w:rsidR="00204AC9" w:rsidRDefault="00BE74F3">
      <w:pPr>
        <w:rPr>
          <w:rFonts w:ascii="仿宋" w:eastAsia="仿宋" w:hAnsi="仿宋"/>
          <w:b/>
        </w:rPr>
      </w:pPr>
      <w:r>
        <w:rPr>
          <w:rFonts w:ascii="仿宋" w:eastAsia="仿宋" w:hAnsi="仿宋" w:hint="eastAsia"/>
          <w:b/>
        </w:rPr>
        <w:t>5.1.1</w:t>
      </w:r>
      <w:r>
        <w:rPr>
          <w:rFonts w:ascii="仿宋" w:eastAsia="仿宋" w:hAnsi="仿宋" w:hint="eastAsia"/>
          <w:b/>
        </w:rPr>
        <w:t>报名要求</w:t>
      </w:r>
    </w:p>
    <w:p w14:paraId="7C5E48C5" w14:textId="77777777" w:rsidR="00204AC9" w:rsidRDefault="00BE74F3">
      <w:pPr>
        <w:rPr>
          <w:rFonts w:ascii="仿宋" w:eastAsia="仿宋" w:hAnsi="仿宋"/>
        </w:rPr>
      </w:pPr>
      <w:r>
        <w:rPr>
          <w:rFonts w:ascii="仿宋" w:eastAsia="仿宋" w:hAnsi="仿宋" w:hint="eastAsia"/>
        </w:rPr>
        <w:t>（</w:t>
      </w:r>
      <w:r>
        <w:rPr>
          <w:rFonts w:ascii="仿宋" w:eastAsia="仿宋" w:hAnsi="仿宋" w:hint="eastAsia"/>
        </w:rPr>
        <w:t>1</w:t>
      </w:r>
      <w:r>
        <w:rPr>
          <w:rFonts w:ascii="仿宋" w:eastAsia="仿宋" w:hAnsi="仿宋" w:hint="eastAsia"/>
        </w:rPr>
        <w:t>）本次方案征集采用公开报名的方式，不设资质要求，境内外具有相关设计经验的设计机构（独立法人资格或具有独立承担民事责任的能力的其他组织）均可报名参加。允许联合体报名，联合体成员不得超过</w:t>
      </w:r>
      <w:r>
        <w:rPr>
          <w:rFonts w:ascii="仿宋" w:eastAsia="仿宋" w:hAnsi="仿宋" w:hint="eastAsia"/>
        </w:rPr>
        <w:t xml:space="preserve">2 </w:t>
      </w:r>
      <w:r>
        <w:rPr>
          <w:rFonts w:ascii="仿宋" w:eastAsia="仿宋" w:hAnsi="仿宋" w:hint="eastAsia"/>
        </w:rPr>
        <w:t>家，联合体各方不得再单独以自己名义，或者与另外的设计机构组成联合体参加本次方案设计征集。不接受个人及个人组合的报名。</w:t>
      </w:r>
    </w:p>
    <w:p w14:paraId="481AAAC5" w14:textId="77777777" w:rsidR="00204AC9" w:rsidRDefault="00BE74F3">
      <w:pPr>
        <w:rPr>
          <w:rFonts w:ascii="仿宋" w:eastAsia="仿宋" w:hAnsi="仿宋"/>
        </w:rPr>
      </w:pPr>
      <w:r>
        <w:rPr>
          <w:rFonts w:ascii="仿宋" w:eastAsia="仿宋" w:hAnsi="仿宋" w:hint="eastAsia"/>
        </w:rPr>
        <w:t>（</w:t>
      </w:r>
      <w:r>
        <w:rPr>
          <w:rFonts w:ascii="仿宋" w:eastAsia="仿宋" w:hAnsi="仿宋" w:hint="eastAsia"/>
        </w:rPr>
        <w:t>2</w:t>
      </w:r>
      <w:r>
        <w:rPr>
          <w:rFonts w:ascii="仿宋" w:eastAsia="仿宋" w:hAnsi="仿宋" w:hint="eastAsia"/>
        </w:rPr>
        <w:t>）参加本次方案征集的设计人员应为该单位的在册人员。</w:t>
      </w:r>
    </w:p>
    <w:p w14:paraId="4216357D" w14:textId="77777777" w:rsidR="00204AC9" w:rsidRDefault="00204AC9">
      <w:pPr>
        <w:rPr>
          <w:rFonts w:ascii="仿宋" w:eastAsia="仿宋" w:hAnsi="仿宋"/>
        </w:rPr>
      </w:pPr>
    </w:p>
    <w:p w14:paraId="690EC1CB" w14:textId="77777777" w:rsidR="00204AC9" w:rsidRDefault="00BE74F3">
      <w:pPr>
        <w:rPr>
          <w:rFonts w:ascii="仿宋" w:eastAsia="仿宋" w:hAnsi="仿宋"/>
          <w:b/>
        </w:rPr>
      </w:pPr>
      <w:r>
        <w:rPr>
          <w:rFonts w:ascii="仿宋" w:eastAsia="仿宋" w:hAnsi="仿宋" w:hint="eastAsia"/>
          <w:b/>
        </w:rPr>
        <w:t>5.1.2</w:t>
      </w:r>
      <w:r>
        <w:rPr>
          <w:rFonts w:ascii="仿宋" w:eastAsia="仿宋" w:hAnsi="仿宋" w:hint="eastAsia"/>
          <w:b/>
        </w:rPr>
        <w:t>评审原则</w:t>
      </w:r>
      <w:r>
        <w:rPr>
          <w:rFonts w:ascii="仿宋" w:eastAsia="仿宋" w:hAnsi="仿宋" w:hint="eastAsia"/>
          <w:b/>
        </w:rPr>
        <w:t>/</w:t>
      </w:r>
      <w:r>
        <w:rPr>
          <w:rFonts w:ascii="仿宋" w:eastAsia="仿宋" w:hAnsi="仿宋" w:hint="eastAsia"/>
          <w:b/>
        </w:rPr>
        <w:t>细则</w:t>
      </w:r>
    </w:p>
    <w:p w14:paraId="762D6A3A" w14:textId="77777777" w:rsidR="00204AC9" w:rsidRDefault="00BE74F3">
      <w:pPr>
        <w:rPr>
          <w:rFonts w:ascii="仿宋" w:eastAsia="仿宋" w:hAnsi="仿宋"/>
        </w:rPr>
      </w:pPr>
      <w:r>
        <w:rPr>
          <w:rFonts w:ascii="仿宋" w:eastAsia="仿宋" w:hAnsi="仿宋" w:hint="eastAsia"/>
        </w:rPr>
        <w:t>（</w:t>
      </w:r>
      <w:r>
        <w:rPr>
          <w:rFonts w:ascii="仿宋" w:eastAsia="仿宋" w:hAnsi="仿宋" w:hint="eastAsia"/>
        </w:rPr>
        <w:t>1</w:t>
      </w:r>
      <w:r>
        <w:rPr>
          <w:rFonts w:ascii="仿宋" w:eastAsia="仿宋" w:hAnsi="仿宋" w:hint="eastAsia"/>
        </w:rPr>
        <w:t>）主办单位依法组建方案专家评审委员会，由知名专家及主办单位代表</w:t>
      </w:r>
      <w:r>
        <w:rPr>
          <w:rFonts w:ascii="仿宋" w:eastAsia="仿宋" w:hAnsi="仿宋" w:hint="eastAsia"/>
        </w:rPr>
        <w:t>5</w:t>
      </w:r>
      <w:r>
        <w:rPr>
          <w:rFonts w:ascii="仿宋" w:eastAsia="仿宋" w:hAnsi="仿宋" w:hint="eastAsia"/>
        </w:rPr>
        <w:t>人及以上的单数组成。</w:t>
      </w:r>
    </w:p>
    <w:p w14:paraId="475118F9" w14:textId="77777777" w:rsidR="00204AC9" w:rsidRDefault="00BE74F3">
      <w:pPr>
        <w:rPr>
          <w:rFonts w:ascii="仿宋" w:eastAsia="仿宋" w:hAnsi="仿宋"/>
        </w:rPr>
      </w:pPr>
      <w:r>
        <w:rPr>
          <w:rFonts w:ascii="仿宋" w:eastAsia="仿宋" w:hAnsi="仿宋" w:hint="eastAsia"/>
        </w:rPr>
        <w:t>（</w:t>
      </w:r>
      <w:r>
        <w:rPr>
          <w:rFonts w:ascii="仿宋" w:eastAsia="仿宋" w:hAnsi="仿宋" w:hint="eastAsia"/>
        </w:rPr>
        <w:t>2</w:t>
      </w:r>
      <w:r>
        <w:rPr>
          <w:rFonts w:ascii="仿宋" w:eastAsia="仿宋" w:hAnsi="仿宋" w:hint="eastAsia"/>
        </w:rPr>
        <w:t>）方案专家评审委员会由评审</w:t>
      </w:r>
      <w:r>
        <w:rPr>
          <w:rFonts w:ascii="仿宋" w:eastAsia="仿宋" w:hAnsi="仿宋" w:hint="eastAsia"/>
        </w:rPr>
        <w:t>主席主持评审工作，评审主席在评审中与其他成员有同等表决权。评审过程中发现的问题和产生的纠纷，由方案专家评审委员会讨论并由评审主席裁决。</w:t>
      </w:r>
    </w:p>
    <w:p w14:paraId="0D37E380" w14:textId="77777777" w:rsidR="00204AC9" w:rsidRDefault="00BE74F3">
      <w:pPr>
        <w:rPr>
          <w:rFonts w:ascii="仿宋" w:eastAsia="仿宋" w:hAnsi="仿宋"/>
        </w:rPr>
      </w:pPr>
      <w:r>
        <w:rPr>
          <w:rFonts w:ascii="仿宋" w:eastAsia="仿宋" w:hAnsi="仿宋" w:hint="eastAsia"/>
        </w:rPr>
        <w:t>（</w:t>
      </w:r>
      <w:r>
        <w:rPr>
          <w:rFonts w:ascii="仿宋" w:eastAsia="仿宋" w:hAnsi="仿宋" w:hint="eastAsia"/>
        </w:rPr>
        <w:t>3</w:t>
      </w:r>
      <w:r>
        <w:rPr>
          <w:rFonts w:ascii="仿宋" w:eastAsia="仿宋" w:hAnsi="仿宋" w:hint="eastAsia"/>
        </w:rPr>
        <w:t>）采用明标的方式进行评审。</w:t>
      </w:r>
    </w:p>
    <w:p w14:paraId="341F4D37" w14:textId="77777777" w:rsidR="00204AC9" w:rsidRDefault="00BE74F3">
      <w:pPr>
        <w:rPr>
          <w:rFonts w:ascii="仿宋" w:eastAsia="仿宋" w:hAnsi="仿宋"/>
        </w:rPr>
      </w:pPr>
      <w:r>
        <w:rPr>
          <w:rFonts w:ascii="仿宋" w:eastAsia="仿宋" w:hAnsi="仿宋" w:hint="eastAsia"/>
        </w:rPr>
        <w:t>（</w:t>
      </w:r>
      <w:r>
        <w:rPr>
          <w:rFonts w:ascii="仿宋" w:eastAsia="仿宋" w:hAnsi="仿宋" w:hint="eastAsia"/>
        </w:rPr>
        <w:t>4</w:t>
      </w:r>
      <w:r>
        <w:rPr>
          <w:rFonts w:ascii="仿宋" w:eastAsia="仿宋" w:hAnsi="仿宋" w:hint="eastAsia"/>
        </w:rPr>
        <w:t>）评审办法：方案专家评审委员会采用记名投票法（逐轮淘汰），专家充分讨论，投票选出不排序的前三家设计单位推荐给主办单位，并提出评审意见，同时选出排名第四和第五名的设计单位。第四、五名的设计单位获得方案使用费。</w:t>
      </w:r>
    </w:p>
    <w:p w14:paraId="2FE1F4CC" w14:textId="77777777" w:rsidR="00204AC9" w:rsidRDefault="00204AC9"/>
    <w:p w14:paraId="0A790A55" w14:textId="77777777" w:rsidR="00204AC9" w:rsidRDefault="00BE74F3">
      <w:pPr>
        <w:spacing w:line="480" w:lineRule="auto"/>
        <w:rPr>
          <w:rFonts w:ascii="仿宋" w:eastAsia="仿宋" w:hAnsi="仿宋"/>
          <w:b/>
        </w:rPr>
      </w:pPr>
      <w:r>
        <w:rPr>
          <w:rFonts w:ascii="仿宋" w:eastAsia="仿宋" w:hAnsi="仿宋" w:hint="eastAsia"/>
          <w:b/>
        </w:rPr>
        <w:t>5.2</w:t>
      </w:r>
      <w:r>
        <w:rPr>
          <w:rFonts w:ascii="仿宋" w:eastAsia="仿宋" w:hAnsi="仿宋" w:hint="eastAsia"/>
          <w:b/>
        </w:rPr>
        <w:t>第二阶段</w:t>
      </w:r>
      <w:r>
        <w:rPr>
          <w:rFonts w:ascii="仿宋" w:eastAsia="仿宋" w:hAnsi="仿宋" w:hint="eastAsia"/>
          <w:b/>
        </w:rPr>
        <w:t>-</w:t>
      </w:r>
      <w:r>
        <w:rPr>
          <w:rFonts w:ascii="仿宋" w:eastAsia="仿宋" w:hAnsi="仿宋" w:hint="eastAsia"/>
          <w:b/>
        </w:rPr>
        <w:t>定标阶段</w:t>
      </w:r>
    </w:p>
    <w:p w14:paraId="608E18A6" w14:textId="77777777" w:rsidR="00204AC9" w:rsidRDefault="00BE74F3">
      <w:pPr>
        <w:rPr>
          <w:rFonts w:ascii="仿宋" w:eastAsia="仿宋" w:hAnsi="仿宋"/>
        </w:rPr>
      </w:pPr>
      <w:r>
        <w:rPr>
          <w:rFonts w:ascii="仿宋" w:eastAsia="仿宋" w:hAnsi="仿宋" w:hint="eastAsia"/>
        </w:rPr>
        <w:t>由主办单位组建评审委员会，由第一阶段产生的前三家设计单位主创设计师（或项目负责人）进行现场汇报方案并回答</w:t>
      </w:r>
      <w:r>
        <w:rPr>
          <w:rFonts w:ascii="仿宋" w:eastAsia="仿宋" w:hAnsi="仿宋" w:hint="eastAsia"/>
        </w:rPr>
        <w:t>评委的疑问，每家设计单位汇报时长</w:t>
      </w:r>
      <w:r>
        <w:rPr>
          <w:rFonts w:ascii="仿宋" w:eastAsia="仿宋" w:hAnsi="仿宋" w:hint="eastAsia"/>
        </w:rPr>
        <w:t>20</w:t>
      </w:r>
      <w:r>
        <w:rPr>
          <w:rFonts w:ascii="仿宋" w:eastAsia="仿宋" w:hAnsi="仿宋" w:hint="eastAsia"/>
        </w:rPr>
        <w:lastRenderedPageBreak/>
        <w:t>分钟，答疑</w:t>
      </w:r>
      <w:r>
        <w:rPr>
          <w:rFonts w:ascii="仿宋" w:eastAsia="仿宋" w:hAnsi="仿宋" w:hint="eastAsia"/>
        </w:rPr>
        <w:t>10</w:t>
      </w:r>
      <w:r>
        <w:rPr>
          <w:rFonts w:ascii="仿宋" w:eastAsia="仿宋" w:hAnsi="仿宋" w:hint="eastAsia"/>
        </w:rPr>
        <w:t>分钟，汇报顺序按照方案征集成果文件递交时间的先后顺序。评审委员会根据评审阶段的专家评审委员会的意见，以及各家设计单位的汇报、答辩情况，采用直接票决法，评选出第一、二、三名的设计单位。第一名的设计单位为方案设计实施单位，将被授予方案设计合同，第二、三名的设计单位获得方案使用费。</w:t>
      </w:r>
    </w:p>
    <w:p w14:paraId="465473DE" w14:textId="77777777" w:rsidR="00204AC9" w:rsidRDefault="00204AC9">
      <w:pPr>
        <w:rPr>
          <w:rFonts w:ascii="仿宋" w:eastAsia="仿宋" w:hAnsi="仿宋"/>
          <w:b/>
        </w:rPr>
      </w:pPr>
    </w:p>
    <w:p w14:paraId="30EDE424" w14:textId="77777777" w:rsidR="00204AC9" w:rsidRDefault="00BE74F3">
      <w:pPr>
        <w:pStyle w:val="10"/>
        <w:rPr>
          <w:rFonts w:ascii="仿宋" w:eastAsia="仿宋" w:hAnsi="仿宋"/>
        </w:rPr>
      </w:pPr>
      <w:bookmarkStart w:id="7" w:name="_Toc56343986"/>
      <w:r>
        <w:rPr>
          <w:rFonts w:ascii="仿宋" w:eastAsia="仿宋" w:hAnsi="仿宋" w:hint="eastAsia"/>
        </w:rPr>
        <w:t>6.</w:t>
      </w:r>
      <w:r>
        <w:rPr>
          <w:rFonts w:ascii="仿宋" w:eastAsia="仿宋" w:hAnsi="仿宋" w:hint="eastAsia"/>
        </w:rPr>
        <w:t>投标文件组成和要求</w:t>
      </w:r>
      <w:bookmarkEnd w:id="7"/>
    </w:p>
    <w:p w14:paraId="31560069" w14:textId="77777777" w:rsidR="00204AC9" w:rsidRDefault="00BE74F3">
      <w:pPr>
        <w:pStyle w:val="2"/>
        <w:numPr>
          <w:ilvl w:val="0"/>
          <w:numId w:val="0"/>
        </w:numPr>
        <w:rPr>
          <w:rFonts w:ascii="仿宋" w:eastAsia="仿宋" w:hAnsi="仿宋"/>
        </w:rPr>
      </w:pPr>
      <w:r>
        <w:rPr>
          <w:rFonts w:ascii="仿宋" w:eastAsia="仿宋" w:hAnsi="仿宋" w:hint="eastAsia"/>
        </w:rPr>
        <w:t>6.1</w:t>
      </w:r>
      <w:r>
        <w:rPr>
          <w:rFonts w:ascii="仿宋" w:eastAsia="仿宋" w:hAnsi="仿宋" w:hint="eastAsia"/>
        </w:rPr>
        <w:t>投标文件的组成：</w:t>
      </w:r>
    </w:p>
    <w:p w14:paraId="4B5A92FC" w14:textId="77777777" w:rsidR="00204AC9" w:rsidRDefault="00BE74F3">
      <w:pPr>
        <w:rPr>
          <w:rFonts w:ascii="仿宋" w:eastAsia="仿宋" w:hAnsi="仿宋"/>
        </w:rPr>
      </w:pPr>
      <w:r>
        <w:rPr>
          <w:rFonts w:ascii="仿宋" w:eastAsia="仿宋" w:hAnsi="仿宋" w:hint="eastAsia"/>
        </w:rPr>
        <w:t>投标文件由资信文件、成果组成。</w:t>
      </w:r>
    </w:p>
    <w:p w14:paraId="6CC5BB64" w14:textId="77777777" w:rsidR="00204AC9" w:rsidRDefault="00204AC9">
      <w:pPr>
        <w:rPr>
          <w:rFonts w:ascii="仿宋" w:eastAsia="仿宋" w:hAnsi="仿宋"/>
        </w:rPr>
      </w:pPr>
    </w:p>
    <w:p w14:paraId="78B2D01B" w14:textId="77777777" w:rsidR="00204AC9" w:rsidRDefault="00BE74F3">
      <w:pPr>
        <w:rPr>
          <w:rFonts w:ascii="仿宋" w:eastAsia="仿宋" w:hAnsi="仿宋"/>
          <w:b/>
        </w:rPr>
      </w:pPr>
      <w:r>
        <w:rPr>
          <w:rFonts w:ascii="仿宋" w:eastAsia="仿宋" w:hAnsi="仿宋" w:hint="eastAsia"/>
          <w:b/>
        </w:rPr>
        <w:t>6.2</w:t>
      </w:r>
      <w:r>
        <w:rPr>
          <w:rFonts w:ascii="仿宋" w:eastAsia="仿宋" w:hAnsi="仿宋" w:hint="eastAsia"/>
          <w:b/>
        </w:rPr>
        <w:t>文件要求</w:t>
      </w:r>
    </w:p>
    <w:p w14:paraId="7EE6817C" w14:textId="77777777" w:rsidR="00204AC9" w:rsidRDefault="00BE74F3">
      <w:pPr>
        <w:rPr>
          <w:rFonts w:ascii="仿宋" w:eastAsia="仿宋" w:hAnsi="仿宋"/>
          <w:b/>
        </w:rPr>
      </w:pPr>
      <w:r>
        <w:rPr>
          <w:rFonts w:ascii="仿宋" w:eastAsia="仿宋" w:hAnsi="仿宋" w:hint="eastAsia"/>
          <w:b/>
        </w:rPr>
        <w:t>6.2.1</w:t>
      </w:r>
      <w:r>
        <w:rPr>
          <w:rFonts w:ascii="仿宋" w:eastAsia="仿宋" w:hAnsi="仿宋" w:hint="eastAsia"/>
          <w:b/>
        </w:rPr>
        <w:t>资信文件要求</w:t>
      </w:r>
    </w:p>
    <w:p w14:paraId="6C025E9E" w14:textId="77777777" w:rsidR="00204AC9" w:rsidRDefault="00BE74F3">
      <w:pPr>
        <w:rPr>
          <w:rFonts w:ascii="仿宋" w:eastAsia="仿宋" w:hAnsi="仿宋"/>
          <w:bCs/>
        </w:rPr>
      </w:pPr>
      <w:r>
        <w:rPr>
          <w:rFonts w:ascii="仿宋" w:eastAsia="仿宋" w:hAnsi="仿宋" w:hint="eastAsia"/>
        </w:rPr>
        <w:t>资信文件包括但不限于以下内容：</w:t>
      </w:r>
    </w:p>
    <w:p w14:paraId="31F4B4E2" w14:textId="77777777" w:rsidR="00204AC9" w:rsidRDefault="00BE74F3">
      <w:pPr>
        <w:pStyle w:val="ab"/>
        <w:ind w:firstLineChars="0" w:firstLine="0"/>
        <w:rPr>
          <w:rFonts w:ascii="仿宋" w:eastAsia="仿宋" w:hAnsi="仿宋"/>
        </w:rPr>
      </w:pPr>
      <w:r>
        <w:rPr>
          <w:rFonts w:ascii="仿宋" w:eastAsia="仿宋" w:hAnsi="仿宋" w:hint="eastAsia"/>
        </w:rPr>
        <w:t>（</w:t>
      </w:r>
      <w:r>
        <w:rPr>
          <w:rFonts w:ascii="仿宋" w:eastAsia="仿宋" w:hAnsi="仿宋" w:hint="eastAsia"/>
        </w:rPr>
        <w:t>1</w:t>
      </w:r>
      <w:r>
        <w:rPr>
          <w:rFonts w:ascii="仿宋" w:eastAsia="仿宋" w:hAnsi="仿宋" w:hint="eastAsia"/>
        </w:rPr>
        <w:t>）报价文件；</w:t>
      </w:r>
    </w:p>
    <w:p w14:paraId="13CC01B8" w14:textId="77777777" w:rsidR="00204AC9" w:rsidRDefault="00BE74F3">
      <w:pPr>
        <w:pStyle w:val="ab"/>
        <w:ind w:firstLineChars="0" w:firstLine="0"/>
        <w:rPr>
          <w:rFonts w:ascii="仿宋" w:eastAsia="仿宋" w:hAnsi="仿宋"/>
        </w:rPr>
      </w:pPr>
      <w:r>
        <w:rPr>
          <w:rFonts w:ascii="仿宋" w:eastAsia="仿宋" w:hAnsi="仿宋" w:hint="eastAsia"/>
        </w:rPr>
        <w:t>（</w:t>
      </w:r>
      <w:r>
        <w:rPr>
          <w:rFonts w:ascii="仿宋" w:eastAsia="仿宋" w:hAnsi="仿宋" w:hint="eastAsia"/>
        </w:rPr>
        <w:t>2</w:t>
      </w:r>
      <w:r>
        <w:rPr>
          <w:rFonts w:ascii="仿宋" w:eastAsia="仿宋" w:hAnsi="仿宋" w:hint="eastAsia"/>
        </w:rPr>
        <w:t>）设计</w:t>
      </w:r>
      <w:r>
        <w:rPr>
          <w:rFonts w:ascii="仿宋" w:eastAsia="仿宋" w:hAnsi="仿宋" w:hint="eastAsia"/>
        </w:rPr>
        <w:t>单位信息表；</w:t>
      </w:r>
    </w:p>
    <w:p w14:paraId="146AAB7D" w14:textId="77777777" w:rsidR="00204AC9" w:rsidRDefault="00BE74F3">
      <w:pPr>
        <w:pStyle w:val="ab"/>
        <w:ind w:firstLineChars="0" w:firstLine="0"/>
        <w:rPr>
          <w:rFonts w:ascii="仿宋" w:eastAsia="仿宋" w:hAnsi="仿宋"/>
        </w:rPr>
      </w:pPr>
      <w:r>
        <w:rPr>
          <w:rFonts w:ascii="仿宋" w:eastAsia="仿宋" w:hAnsi="仿宋" w:hint="eastAsia"/>
        </w:rPr>
        <w:t>（</w:t>
      </w:r>
      <w:r>
        <w:rPr>
          <w:rFonts w:ascii="仿宋" w:eastAsia="仿宋" w:hAnsi="仿宋" w:hint="eastAsia"/>
        </w:rPr>
        <w:t>3</w:t>
      </w:r>
      <w:r>
        <w:rPr>
          <w:rFonts w:ascii="仿宋" w:eastAsia="仿宋" w:hAnsi="仿宋" w:hint="eastAsia"/>
        </w:rPr>
        <w:t>）以设计联合体名义报名的应提交所有联合体设计机构共同签署的“设计联合体协议书”，并明确联合体牵头设计的主体单位、商务切分比例等信息（正本，加盖公章）；</w:t>
      </w:r>
    </w:p>
    <w:p w14:paraId="5B41A45D" w14:textId="77777777" w:rsidR="00204AC9" w:rsidRDefault="00BE74F3">
      <w:pPr>
        <w:pStyle w:val="ab"/>
        <w:ind w:firstLineChars="0" w:firstLine="0"/>
        <w:rPr>
          <w:rFonts w:ascii="仿宋" w:eastAsia="仿宋" w:hAnsi="仿宋"/>
        </w:rPr>
      </w:pPr>
      <w:r>
        <w:rPr>
          <w:rFonts w:ascii="仿宋" w:eastAsia="仿宋" w:hAnsi="仿宋" w:hint="eastAsia"/>
        </w:rPr>
        <w:t>（</w:t>
      </w:r>
      <w:r>
        <w:rPr>
          <w:rFonts w:ascii="仿宋" w:eastAsia="仿宋" w:hAnsi="仿宋" w:hint="eastAsia"/>
        </w:rPr>
        <w:t>4</w:t>
      </w:r>
      <w:r>
        <w:rPr>
          <w:rFonts w:ascii="仿宋" w:eastAsia="仿宋" w:hAnsi="仿宋" w:hint="eastAsia"/>
        </w:rPr>
        <w:t>）有效的营业执照（或商业登记证明）；</w:t>
      </w:r>
    </w:p>
    <w:p w14:paraId="004B6858" w14:textId="77777777" w:rsidR="00204AC9" w:rsidRDefault="00BE74F3">
      <w:pPr>
        <w:pStyle w:val="ab"/>
        <w:ind w:firstLineChars="0" w:firstLine="0"/>
        <w:rPr>
          <w:rFonts w:ascii="仿宋" w:eastAsia="仿宋" w:hAnsi="仿宋"/>
        </w:rPr>
      </w:pPr>
      <w:r>
        <w:rPr>
          <w:rFonts w:ascii="仿宋" w:eastAsia="仿宋" w:hAnsi="仿宋" w:hint="eastAsia"/>
        </w:rPr>
        <w:t>（</w:t>
      </w:r>
      <w:r>
        <w:rPr>
          <w:rFonts w:ascii="仿宋" w:eastAsia="仿宋" w:hAnsi="仿宋" w:hint="eastAsia"/>
        </w:rPr>
        <w:t>5</w:t>
      </w:r>
      <w:r>
        <w:rPr>
          <w:rFonts w:ascii="仿宋" w:eastAsia="仿宋" w:hAnsi="仿宋" w:hint="eastAsia"/>
        </w:rPr>
        <w:t>）企业资质证明文件或获奖文件（联合体各方均需填写并提供复印件，加盖公章）；</w:t>
      </w:r>
    </w:p>
    <w:p w14:paraId="67EEA24D" w14:textId="77777777" w:rsidR="00204AC9" w:rsidRDefault="00BE74F3">
      <w:pPr>
        <w:pStyle w:val="ab"/>
        <w:ind w:firstLineChars="0" w:firstLine="0"/>
        <w:rPr>
          <w:rFonts w:ascii="仿宋" w:eastAsia="仿宋" w:hAnsi="仿宋"/>
        </w:rPr>
      </w:pPr>
      <w:r>
        <w:rPr>
          <w:rFonts w:ascii="仿宋" w:eastAsia="仿宋" w:hAnsi="仿宋" w:hint="eastAsia"/>
        </w:rPr>
        <w:t>（</w:t>
      </w:r>
      <w:r>
        <w:rPr>
          <w:rFonts w:ascii="仿宋" w:eastAsia="仿宋" w:hAnsi="仿宋" w:hint="eastAsia"/>
        </w:rPr>
        <w:t>6</w:t>
      </w:r>
      <w:r>
        <w:rPr>
          <w:rFonts w:ascii="仿宋" w:eastAsia="仿宋" w:hAnsi="仿宋" w:hint="eastAsia"/>
        </w:rPr>
        <w:t>）法人代表证明、法人代表授权委托书（加盖公章或签字，联合体各方可授权同一人）；</w:t>
      </w:r>
    </w:p>
    <w:p w14:paraId="48D555DD" w14:textId="77777777" w:rsidR="00204AC9" w:rsidRDefault="00BE74F3">
      <w:pPr>
        <w:pStyle w:val="ab"/>
        <w:ind w:firstLineChars="0" w:firstLine="0"/>
        <w:rPr>
          <w:rFonts w:ascii="仿宋" w:eastAsia="仿宋" w:hAnsi="仿宋"/>
        </w:rPr>
      </w:pPr>
      <w:r>
        <w:rPr>
          <w:rFonts w:ascii="仿宋" w:eastAsia="仿宋" w:hAnsi="仿宋" w:hint="eastAsia"/>
        </w:rPr>
        <w:t>（</w:t>
      </w:r>
      <w:r>
        <w:rPr>
          <w:rFonts w:ascii="仿宋" w:eastAsia="仿宋" w:hAnsi="仿宋" w:hint="eastAsia"/>
        </w:rPr>
        <w:t>7</w:t>
      </w:r>
      <w:r>
        <w:rPr>
          <w:rFonts w:ascii="仿宋" w:eastAsia="仿宋" w:hAnsi="仿宋" w:hint="eastAsia"/>
        </w:rPr>
        <w:t>）参赛单位认为其他有必要提供的材料。</w:t>
      </w:r>
    </w:p>
    <w:p w14:paraId="3B4BEB1C" w14:textId="77777777" w:rsidR="00204AC9" w:rsidRDefault="00BE74F3">
      <w:pPr>
        <w:rPr>
          <w:rFonts w:ascii="仿宋" w:eastAsia="仿宋" w:hAnsi="仿宋"/>
        </w:rPr>
      </w:pPr>
      <w:r>
        <w:rPr>
          <w:rFonts w:ascii="仿宋" w:eastAsia="仿宋" w:hAnsi="仿宋"/>
        </w:rPr>
        <w:sym w:font="Wingdings" w:char="F0B6"/>
      </w:r>
      <w:r>
        <w:rPr>
          <w:rFonts w:ascii="仿宋" w:eastAsia="仿宋" w:hAnsi="仿宋" w:hint="eastAsia"/>
        </w:rPr>
        <w:t>以上所有资料均需确保真实有效，并加盖单位公章或签字。如在方案评审中发现征集文件存在不实的虚假情况，主办单位将保留进一步追究的权利。</w:t>
      </w:r>
    </w:p>
    <w:p w14:paraId="6A875342" w14:textId="77777777" w:rsidR="00204AC9" w:rsidRDefault="00204AC9">
      <w:pPr>
        <w:rPr>
          <w:rFonts w:ascii="仿宋" w:eastAsia="仿宋" w:hAnsi="仿宋"/>
        </w:rPr>
      </w:pPr>
    </w:p>
    <w:p w14:paraId="6491ECC2" w14:textId="77777777" w:rsidR="00204AC9" w:rsidRDefault="00BE74F3">
      <w:pPr>
        <w:rPr>
          <w:rFonts w:ascii="仿宋" w:eastAsia="仿宋" w:hAnsi="仿宋"/>
          <w:b/>
        </w:rPr>
      </w:pPr>
      <w:r>
        <w:rPr>
          <w:rFonts w:ascii="仿宋" w:eastAsia="仿宋" w:hAnsi="仿宋" w:hint="eastAsia"/>
          <w:b/>
        </w:rPr>
        <w:t>6.2.2</w:t>
      </w:r>
      <w:r>
        <w:rPr>
          <w:rFonts w:ascii="仿宋" w:eastAsia="仿宋" w:hAnsi="仿宋" w:hint="eastAsia"/>
          <w:b/>
        </w:rPr>
        <w:t>成果要求</w:t>
      </w:r>
    </w:p>
    <w:p w14:paraId="4D34A9E3" w14:textId="77777777" w:rsidR="00204AC9" w:rsidRDefault="00BE74F3">
      <w:pPr>
        <w:rPr>
          <w:rFonts w:ascii="仿宋" w:eastAsia="仿宋" w:hAnsi="仿宋"/>
        </w:rPr>
      </w:pPr>
      <w:r>
        <w:rPr>
          <w:rFonts w:ascii="仿宋" w:eastAsia="仿宋" w:hAnsi="仿宋" w:hint="eastAsia"/>
        </w:rPr>
        <w:t>（</w:t>
      </w:r>
      <w:r>
        <w:rPr>
          <w:rFonts w:ascii="仿宋" w:eastAsia="仿宋" w:hAnsi="仿宋" w:hint="eastAsia"/>
        </w:rPr>
        <w:t>1</w:t>
      </w:r>
      <w:r>
        <w:rPr>
          <w:rFonts w:ascii="仿宋" w:eastAsia="仿宋" w:hAnsi="仿宋" w:hint="eastAsia"/>
        </w:rPr>
        <w:t>）文本：</w:t>
      </w:r>
      <w:r>
        <w:rPr>
          <w:rFonts w:ascii="仿宋" w:eastAsia="仿宋" w:hAnsi="仿宋" w:hint="eastAsia"/>
        </w:rPr>
        <w:t>10</w:t>
      </w:r>
      <w:r>
        <w:rPr>
          <w:rFonts w:ascii="仿宋" w:eastAsia="仿宋" w:hAnsi="仿宋" w:hint="eastAsia"/>
        </w:rPr>
        <w:t>本</w:t>
      </w:r>
      <w:r>
        <w:rPr>
          <w:rFonts w:ascii="仿宋" w:eastAsia="仿宋" w:hAnsi="仿宋" w:hint="eastAsia"/>
        </w:rPr>
        <w:t>A3</w:t>
      </w:r>
      <w:r>
        <w:rPr>
          <w:rFonts w:ascii="仿宋" w:eastAsia="仿宋" w:hAnsi="仿宋" w:hint="eastAsia"/>
        </w:rPr>
        <w:t>双面打印，主要内容不超过</w:t>
      </w:r>
      <w:r>
        <w:rPr>
          <w:rFonts w:ascii="仿宋" w:eastAsia="仿宋" w:hAnsi="仿宋" w:hint="eastAsia"/>
        </w:rPr>
        <w:t>10</w:t>
      </w:r>
      <w:r>
        <w:rPr>
          <w:rFonts w:ascii="仿宋" w:eastAsia="仿宋" w:hAnsi="仿宋" w:hint="eastAsia"/>
        </w:rPr>
        <w:t>页（双面不多于</w:t>
      </w:r>
      <w:r>
        <w:rPr>
          <w:rFonts w:ascii="仿宋" w:eastAsia="仿宋" w:hAnsi="仿宋" w:hint="eastAsia"/>
        </w:rPr>
        <w:t>5</w:t>
      </w:r>
      <w:r>
        <w:rPr>
          <w:rFonts w:ascii="仿宋" w:eastAsia="仿宋" w:hAnsi="仿宋" w:hint="eastAsia"/>
        </w:rPr>
        <w:t>张），</w:t>
      </w:r>
      <w:r>
        <w:rPr>
          <w:rFonts w:ascii="仿宋" w:eastAsia="仿宋" w:hAnsi="仿宋" w:hint="eastAsia"/>
        </w:rPr>
        <w:t>1</w:t>
      </w:r>
      <w:r>
        <w:rPr>
          <w:rFonts w:ascii="仿宋" w:eastAsia="仿宋" w:hAnsi="仿宋" w:hint="eastAsia"/>
        </w:rPr>
        <w:lastRenderedPageBreak/>
        <w:t>正</w:t>
      </w:r>
      <w:r>
        <w:rPr>
          <w:rFonts w:ascii="仿宋" w:eastAsia="仿宋" w:hAnsi="仿宋" w:hint="eastAsia"/>
        </w:rPr>
        <w:t>9</w:t>
      </w:r>
      <w:r>
        <w:rPr>
          <w:rFonts w:ascii="仿宋" w:eastAsia="仿宋" w:hAnsi="仿宋" w:hint="eastAsia"/>
        </w:rPr>
        <w:t>副。</w:t>
      </w:r>
    </w:p>
    <w:p w14:paraId="78665A61" w14:textId="77777777" w:rsidR="00204AC9" w:rsidRDefault="00BE74F3">
      <w:pPr>
        <w:rPr>
          <w:rFonts w:ascii="仿宋" w:eastAsia="仿宋" w:hAnsi="仿宋"/>
        </w:rPr>
      </w:pPr>
      <w:r>
        <w:rPr>
          <w:rFonts w:ascii="仿宋" w:eastAsia="仿宋" w:hAnsi="仿宋" w:hint="eastAsia"/>
        </w:rPr>
        <w:t>（</w:t>
      </w:r>
      <w:r>
        <w:rPr>
          <w:rFonts w:ascii="仿宋" w:eastAsia="仿宋" w:hAnsi="仿宋" w:hint="eastAsia"/>
        </w:rPr>
        <w:t>2</w:t>
      </w:r>
      <w:r>
        <w:rPr>
          <w:rFonts w:ascii="仿宋" w:eastAsia="仿宋" w:hAnsi="仿宋" w:hint="eastAsia"/>
        </w:rPr>
        <w:t>）展板：</w:t>
      </w:r>
      <w:r>
        <w:rPr>
          <w:rFonts w:ascii="仿宋" w:eastAsia="仿宋" w:hAnsi="仿宋" w:hint="eastAsia"/>
        </w:rPr>
        <w:t>1</w:t>
      </w:r>
      <w:r>
        <w:rPr>
          <w:rFonts w:ascii="仿宋" w:eastAsia="仿宋" w:hAnsi="仿宋" w:hint="eastAsia"/>
        </w:rPr>
        <w:t>张，统一为竖向</w:t>
      </w:r>
      <w:r>
        <w:rPr>
          <w:rFonts w:ascii="仿宋" w:eastAsia="仿宋" w:hAnsi="仿宋" w:hint="eastAsia"/>
        </w:rPr>
        <w:t>A0 (1180MM X 840MM)</w:t>
      </w:r>
      <w:r>
        <w:rPr>
          <w:rFonts w:ascii="仿宋" w:eastAsia="仿宋" w:hAnsi="仿宋" w:hint="eastAsia"/>
        </w:rPr>
        <w:t>，硬质背板装裱；</w:t>
      </w:r>
    </w:p>
    <w:p w14:paraId="09A6312E" w14:textId="77777777" w:rsidR="00204AC9" w:rsidRDefault="00BE74F3">
      <w:pPr>
        <w:rPr>
          <w:rFonts w:ascii="仿宋" w:eastAsia="仿宋" w:hAnsi="仿宋"/>
        </w:rPr>
      </w:pPr>
      <w:r>
        <w:rPr>
          <w:rFonts w:ascii="仿宋" w:eastAsia="仿宋" w:hAnsi="仿宋" w:hint="eastAsia"/>
        </w:rPr>
        <w:t>（</w:t>
      </w:r>
      <w:r>
        <w:rPr>
          <w:rFonts w:ascii="仿宋" w:eastAsia="仿宋" w:hAnsi="仿宋" w:hint="eastAsia"/>
        </w:rPr>
        <w:t>3</w:t>
      </w:r>
      <w:r>
        <w:rPr>
          <w:rFonts w:ascii="仿宋" w:eastAsia="仿宋" w:hAnsi="仿宋" w:hint="eastAsia"/>
        </w:rPr>
        <w:t>）电子文件：包含所有设计成果（含</w:t>
      </w:r>
      <w:r>
        <w:rPr>
          <w:rFonts w:ascii="仿宋" w:eastAsia="仿宋" w:hAnsi="仿宋" w:hint="eastAsia"/>
        </w:rPr>
        <w:t>CAD</w:t>
      </w:r>
      <w:r>
        <w:rPr>
          <w:rFonts w:ascii="仿宋" w:eastAsia="仿宋" w:hAnsi="仿宋" w:hint="eastAsia"/>
        </w:rPr>
        <w:t>、</w:t>
      </w:r>
      <w:r>
        <w:rPr>
          <w:rFonts w:ascii="仿宋" w:eastAsia="仿宋" w:hAnsi="仿宋" w:hint="eastAsia"/>
        </w:rPr>
        <w:t>JPG</w:t>
      </w:r>
      <w:r>
        <w:rPr>
          <w:rFonts w:ascii="仿宋" w:eastAsia="仿宋" w:hAnsi="仿宋" w:hint="eastAsia"/>
        </w:rPr>
        <w:t>、</w:t>
      </w:r>
      <w:r>
        <w:rPr>
          <w:rFonts w:ascii="仿宋" w:eastAsia="仿宋" w:hAnsi="仿宋" w:hint="eastAsia"/>
        </w:rPr>
        <w:t>PPT</w:t>
      </w:r>
      <w:r>
        <w:rPr>
          <w:rFonts w:ascii="仿宋" w:eastAsia="仿宋" w:hAnsi="仿宋" w:hint="eastAsia"/>
        </w:rPr>
        <w:t>等）、资信文件的</w:t>
      </w:r>
      <w:r>
        <w:rPr>
          <w:rFonts w:ascii="仿宋" w:eastAsia="仿宋" w:hAnsi="仿宋" w:hint="eastAsia"/>
        </w:rPr>
        <w:t>U</w:t>
      </w:r>
      <w:r>
        <w:rPr>
          <w:rFonts w:ascii="仿宋" w:eastAsia="仿宋" w:hAnsi="仿宋" w:hint="eastAsia"/>
        </w:rPr>
        <w:t>盘</w:t>
      </w:r>
      <w:r>
        <w:rPr>
          <w:rFonts w:ascii="仿宋" w:eastAsia="仿宋" w:hAnsi="仿宋" w:hint="eastAsia"/>
        </w:rPr>
        <w:t>2</w:t>
      </w:r>
      <w:r>
        <w:rPr>
          <w:rFonts w:ascii="仿宋" w:eastAsia="仿宋" w:hAnsi="仿宋" w:hint="eastAsia"/>
        </w:rPr>
        <w:t>个，包括文本、展板、资信文件的原始电子文件等。</w:t>
      </w:r>
    </w:p>
    <w:p w14:paraId="47B96197" w14:textId="77777777" w:rsidR="00204AC9" w:rsidRDefault="00204AC9">
      <w:pPr>
        <w:rPr>
          <w:rFonts w:ascii="仿宋" w:eastAsia="仿宋" w:hAnsi="仿宋"/>
        </w:rPr>
      </w:pPr>
    </w:p>
    <w:p w14:paraId="2DE1BA52" w14:textId="77777777" w:rsidR="00204AC9" w:rsidRDefault="00BE74F3">
      <w:pPr>
        <w:rPr>
          <w:rFonts w:ascii="仿宋" w:eastAsia="仿宋" w:hAnsi="仿宋"/>
          <w:b/>
        </w:rPr>
      </w:pPr>
      <w:r>
        <w:rPr>
          <w:rFonts w:ascii="仿宋" w:eastAsia="仿宋" w:hAnsi="仿宋" w:hint="eastAsia"/>
          <w:b/>
        </w:rPr>
        <w:t>6.3</w:t>
      </w:r>
      <w:r>
        <w:rPr>
          <w:rFonts w:ascii="仿宋" w:eastAsia="仿宋" w:hAnsi="仿宋" w:hint="eastAsia"/>
          <w:b/>
        </w:rPr>
        <w:t>投标文件的递交</w:t>
      </w:r>
    </w:p>
    <w:p w14:paraId="47B594CF" w14:textId="77777777" w:rsidR="00204AC9" w:rsidRDefault="00BE74F3">
      <w:pPr>
        <w:rPr>
          <w:rFonts w:ascii="仿宋" w:eastAsia="仿宋" w:hAnsi="仿宋"/>
        </w:rPr>
      </w:pPr>
      <w:r>
        <w:rPr>
          <w:rFonts w:ascii="仿宋" w:eastAsia="仿宋" w:hAnsi="仿宋" w:hint="eastAsia"/>
        </w:rPr>
        <w:t>（</w:t>
      </w:r>
      <w:r>
        <w:rPr>
          <w:rFonts w:ascii="仿宋" w:eastAsia="仿宋" w:hAnsi="仿宋" w:hint="eastAsia"/>
        </w:rPr>
        <w:t>1</w:t>
      </w:r>
      <w:r>
        <w:rPr>
          <w:rFonts w:ascii="仿宋" w:eastAsia="仿宋" w:hAnsi="仿宋" w:hint="eastAsia"/>
        </w:rPr>
        <w:t>）纸质文件：资信文件和文本、展板需</w:t>
      </w:r>
      <w:r>
        <w:rPr>
          <w:rFonts w:ascii="仿宋" w:eastAsia="仿宋" w:hAnsi="仿宋" w:hint="eastAsia"/>
        </w:rPr>
        <w:t>要独立封装成册，资信文件和文本（采用</w:t>
      </w:r>
      <w:r>
        <w:rPr>
          <w:rFonts w:ascii="仿宋" w:eastAsia="仿宋" w:hAnsi="仿宋" w:hint="eastAsia"/>
        </w:rPr>
        <w:t>A3</w:t>
      </w:r>
      <w:r>
        <w:rPr>
          <w:rFonts w:ascii="仿宋" w:eastAsia="仿宋" w:hAnsi="仿宋" w:hint="eastAsia"/>
        </w:rPr>
        <w:t>纸打印，主要内容不超过</w:t>
      </w:r>
      <w:r>
        <w:rPr>
          <w:rFonts w:ascii="仿宋" w:eastAsia="仿宋" w:hAnsi="仿宋" w:hint="eastAsia"/>
        </w:rPr>
        <w:t>10</w:t>
      </w:r>
      <w:r>
        <w:rPr>
          <w:rFonts w:ascii="仿宋" w:eastAsia="仿宋" w:hAnsi="仿宋" w:hint="eastAsia"/>
        </w:rPr>
        <w:t>页，双面不多于</w:t>
      </w:r>
      <w:r>
        <w:rPr>
          <w:rFonts w:ascii="仿宋" w:eastAsia="仿宋" w:hAnsi="仿宋" w:hint="eastAsia"/>
        </w:rPr>
        <w:t>5</w:t>
      </w:r>
      <w:r>
        <w:rPr>
          <w:rFonts w:ascii="仿宋" w:eastAsia="仿宋" w:hAnsi="仿宋" w:hint="eastAsia"/>
        </w:rPr>
        <w:t>张）分别提供</w:t>
      </w:r>
      <w:r>
        <w:rPr>
          <w:rFonts w:ascii="仿宋" w:eastAsia="仿宋" w:hAnsi="仿宋" w:hint="eastAsia"/>
        </w:rPr>
        <w:t>1</w:t>
      </w:r>
      <w:r>
        <w:rPr>
          <w:rFonts w:ascii="仿宋" w:eastAsia="仿宋" w:hAnsi="仿宋" w:hint="eastAsia"/>
        </w:rPr>
        <w:t>份正本和</w:t>
      </w:r>
      <w:r>
        <w:rPr>
          <w:rFonts w:ascii="仿宋" w:eastAsia="仿宋" w:hAnsi="仿宋" w:hint="eastAsia"/>
        </w:rPr>
        <w:t>9</w:t>
      </w:r>
      <w:r>
        <w:rPr>
          <w:rFonts w:ascii="仿宋" w:eastAsia="仿宋" w:hAnsi="仿宋" w:hint="eastAsia"/>
        </w:rPr>
        <w:t>份副本（正本封面须标注“正本”、注明项目名称和设计机构名称、由牵头单位盖公章或签字；副本</w:t>
      </w:r>
      <w:r>
        <w:rPr>
          <w:rFonts w:ascii="仿宋" w:eastAsia="仿宋" w:hAnsi="仿宋" w:hint="eastAsia"/>
        </w:rPr>
        <w:t>9</w:t>
      </w:r>
      <w:r>
        <w:rPr>
          <w:rFonts w:ascii="仿宋" w:eastAsia="仿宋" w:hAnsi="仿宋" w:hint="eastAsia"/>
        </w:rPr>
        <w:t>份，可使用正本彩色复印件，并在封面标注“副本”），展板提供</w:t>
      </w:r>
      <w:r>
        <w:rPr>
          <w:rFonts w:ascii="仿宋" w:eastAsia="仿宋" w:hAnsi="仿宋" w:hint="eastAsia"/>
        </w:rPr>
        <w:t>1</w:t>
      </w:r>
      <w:r>
        <w:rPr>
          <w:rFonts w:ascii="仿宋" w:eastAsia="仿宋" w:hAnsi="仿宋" w:hint="eastAsia"/>
        </w:rPr>
        <w:t>张，统一为竖向</w:t>
      </w:r>
      <w:r>
        <w:rPr>
          <w:rFonts w:ascii="仿宋" w:eastAsia="仿宋" w:hAnsi="仿宋" w:hint="eastAsia"/>
        </w:rPr>
        <w:t>A0 (1180MM X 840MM)</w:t>
      </w:r>
      <w:r>
        <w:rPr>
          <w:rFonts w:ascii="仿宋" w:eastAsia="仿宋" w:hAnsi="仿宋" w:hint="eastAsia"/>
        </w:rPr>
        <w:t>，硬质背板装裱；</w:t>
      </w:r>
    </w:p>
    <w:p w14:paraId="1C1AABCF" w14:textId="77777777" w:rsidR="00204AC9" w:rsidRDefault="00BE74F3">
      <w:pPr>
        <w:rPr>
          <w:rFonts w:ascii="仿宋" w:eastAsia="仿宋" w:hAnsi="仿宋"/>
        </w:rPr>
      </w:pPr>
      <w:r>
        <w:rPr>
          <w:rFonts w:ascii="仿宋" w:eastAsia="仿宋" w:hAnsi="仿宋" w:hint="eastAsia"/>
        </w:rPr>
        <w:t>（</w:t>
      </w:r>
      <w:r>
        <w:rPr>
          <w:rFonts w:ascii="仿宋" w:eastAsia="仿宋" w:hAnsi="仿宋" w:hint="eastAsia"/>
        </w:rPr>
        <w:t>2</w:t>
      </w:r>
      <w:r>
        <w:rPr>
          <w:rFonts w:ascii="仿宋" w:eastAsia="仿宋" w:hAnsi="仿宋" w:hint="eastAsia"/>
        </w:rPr>
        <w:t>）电子文件：包含所有设计成果（含</w:t>
      </w:r>
      <w:r>
        <w:rPr>
          <w:rFonts w:ascii="仿宋" w:eastAsia="仿宋" w:hAnsi="仿宋" w:hint="eastAsia"/>
        </w:rPr>
        <w:t>CAD</w:t>
      </w:r>
      <w:r>
        <w:rPr>
          <w:rFonts w:ascii="仿宋" w:eastAsia="仿宋" w:hAnsi="仿宋" w:hint="eastAsia"/>
        </w:rPr>
        <w:t>、</w:t>
      </w:r>
      <w:r>
        <w:rPr>
          <w:rFonts w:ascii="仿宋" w:eastAsia="仿宋" w:hAnsi="仿宋" w:hint="eastAsia"/>
        </w:rPr>
        <w:t>JPG</w:t>
      </w:r>
      <w:r>
        <w:rPr>
          <w:rFonts w:ascii="仿宋" w:eastAsia="仿宋" w:hAnsi="仿宋" w:hint="eastAsia"/>
        </w:rPr>
        <w:t>、</w:t>
      </w:r>
      <w:r>
        <w:rPr>
          <w:rFonts w:ascii="仿宋" w:eastAsia="仿宋" w:hAnsi="仿宋" w:hint="eastAsia"/>
        </w:rPr>
        <w:t>PPT</w:t>
      </w:r>
      <w:r>
        <w:rPr>
          <w:rFonts w:ascii="仿宋" w:eastAsia="仿宋" w:hAnsi="仿宋" w:hint="eastAsia"/>
        </w:rPr>
        <w:t>等）、资信文件的</w:t>
      </w:r>
      <w:r>
        <w:rPr>
          <w:rFonts w:ascii="仿宋" w:eastAsia="仿宋" w:hAnsi="仿宋" w:hint="eastAsia"/>
        </w:rPr>
        <w:t>U</w:t>
      </w:r>
      <w:r>
        <w:rPr>
          <w:rFonts w:ascii="仿宋" w:eastAsia="仿宋" w:hAnsi="仿宋" w:hint="eastAsia"/>
        </w:rPr>
        <w:t>盘</w:t>
      </w:r>
      <w:r>
        <w:rPr>
          <w:rFonts w:ascii="仿宋" w:eastAsia="仿宋" w:hAnsi="仿宋" w:hint="eastAsia"/>
        </w:rPr>
        <w:t>2</w:t>
      </w:r>
      <w:r>
        <w:rPr>
          <w:rFonts w:ascii="仿宋" w:eastAsia="仿宋" w:hAnsi="仿宋" w:hint="eastAsia"/>
        </w:rPr>
        <w:t>个，包括成果文本、展板、资信文件的原始电子文件等。</w:t>
      </w:r>
    </w:p>
    <w:p w14:paraId="463DD92C" w14:textId="77777777" w:rsidR="00204AC9" w:rsidRDefault="00BE74F3">
      <w:pPr>
        <w:rPr>
          <w:rFonts w:ascii="仿宋" w:eastAsia="仿宋" w:hAnsi="仿宋"/>
        </w:rPr>
      </w:pPr>
      <w:r>
        <w:rPr>
          <w:rFonts w:ascii="仿宋" w:eastAsia="仿宋" w:hAnsi="仿宋" w:hint="eastAsia"/>
        </w:rPr>
        <w:t>（</w:t>
      </w:r>
      <w:r>
        <w:rPr>
          <w:rFonts w:ascii="仿宋" w:eastAsia="仿宋" w:hAnsi="仿宋" w:hint="eastAsia"/>
        </w:rPr>
        <w:t>3</w:t>
      </w:r>
      <w:r>
        <w:rPr>
          <w:rFonts w:ascii="仿宋" w:eastAsia="仿宋" w:hAnsi="仿宋" w:hint="eastAsia"/>
        </w:rPr>
        <w:t>）密封要求：资信文件与电子文件（</w:t>
      </w:r>
      <w:r>
        <w:rPr>
          <w:rFonts w:ascii="仿宋" w:eastAsia="仿宋" w:hAnsi="仿宋" w:hint="eastAsia"/>
        </w:rPr>
        <w:t>U</w:t>
      </w:r>
      <w:r>
        <w:rPr>
          <w:rFonts w:ascii="仿宋" w:eastAsia="仿宋" w:hAnsi="仿宋" w:hint="eastAsia"/>
        </w:rPr>
        <w:t>盘）统一密封包装</w:t>
      </w:r>
      <w:r>
        <w:rPr>
          <w:rFonts w:ascii="仿宋" w:eastAsia="仿宋" w:hAnsi="仿宋" w:hint="eastAsia"/>
        </w:rPr>
        <w:t>在</w:t>
      </w:r>
      <w:r>
        <w:rPr>
          <w:rFonts w:ascii="仿宋" w:eastAsia="仿宋" w:hAnsi="仿宋" w:hint="eastAsia"/>
        </w:rPr>
        <w:t>1</w:t>
      </w:r>
      <w:r>
        <w:rPr>
          <w:rFonts w:ascii="仿宋" w:eastAsia="仿宋" w:hAnsi="仿宋" w:hint="eastAsia"/>
        </w:rPr>
        <w:t>个包装袋内，文本、展板分别单独密封在</w:t>
      </w:r>
      <w:r>
        <w:rPr>
          <w:rFonts w:ascii="仿宋" w:eastAsia="仿宋" w:hAnsi="仿宋" w:hint="eastAsia"/>
        </w:rPr>
        <w:t>1</w:t>
      </w:r>
      <w:r>
        <w:rPr>
          <w:rFonts w:ascii="仿宋" w:eastAsia="仿宋" w:hAnsi="仿宋" w:hint="eastAsia"/>
        </w:rPr>
        <w:t>个密封袋内，并在密封袋上注明“前湾府和桂湾府项目方案设计征集”、“设计单位名称”。密封袋的封口处须保持密封。</w:t>
      </w:r>
    </w:p>
    <w:p w14:paraId="4DC156EF" w14:textId="77777777" w:rsidR="00204AC9" w:rsidRDefault="00BE74F3">
      <w:pPr>
        <w:rPr>
          <w:rFonts w:ascii="仿宋" w:eastAsia="仿宋" w:hAnsi="仿宋"/>
        </w:rPr>
      </w:pPr>
      <w:r>
        <w:rPr>
          <w:rFonts w:ascii="仿宋" w:eastAsia="仿宋" w:hAnsi="仿宋" w:hint="eastAsia"/>
        </w:rPr>
        <w:t>（</w:t>
      </w:r>
      <w:r>
        <w:rPr>
          <w:rFonts w:ascii="仿宋" w:eastAsia="仿宋" w:hAnsi="仿宋" w:hint="eastAsia"/>
        </w:rPr>
        <w:t>4</w:t>
      </w:r>
      <w:r>
        <w:rPr>
          <w:rFonts w:ascii="仿宋" w:eastAsia="仿宋" w:hAnsi="仿宋" w:hint="eastAsia"/>
        </w:rPr>
        <w:t>）投标文件需于</w:t>
      </w:r>
      <w:r>
        <w:rPr>
          <w:rFonts w:ascii="仿宋" w:eastAsia="仿宋" w:hAnsi="仿宋" w:hint="eastAsia"/>
        </w:rPr>
        <w:t>2020</w:t>
      </w:r>
      <w:r>
        <w:rPr>
          <w:rFonts w:ascii="仿宋" w:eastAsia="仿宋" w:hAnsi="仿宋" w:hint="eastAsia"/>
        </w:rPr>
        <w:t>年</w:t>
      </w:r>
      <w:r>
        <w:rPr>
          <w:rFonts w:ascii="仿宋" w:eastAsia="仿宋" w:hAnsi="仿宋" w:hint="eastAsia"/>
        </w:rPr>
        <w:t>12</w:t>
      </w:r>
      <w:r>
        <w:rPr>
          <w:rFonts w:ascii="仿宋" w:eastAsia="仿宋" w:hAnsi="仿宋" w:hint="eastAsia"/>
        </w:rPr>
        <w:t>月</w:t>
      </w:r>
      <w:r>
        <w:rPr>
          <w:rFonts w:ascii="仿宋" w:eastAsia="仿宋" w:hAnsi="仿宋" w:hint="eastAsia"/>
        </w:rPr>
        <w:t>5</w:t>
      </w:r>
      <w:r>
        <w:rPr>
          <w:rFonts w:ascii="仿宋" w:eastAsia="仿宋" w:hAnsi="仿宋" w:hint="eastAsia"/>
        </w:rPr>
        <w:t>日</w:t>
      </w:r>
      <w:r>
        <w:rPr>
          <w:rFonts w:ascii="仿宋" w:eastAsia="仿宋" w:hAnsi="仿宋" w:hint="eastAsia"/>
        </w:rPr>
        <w:t>17:00</w:t>
      </w:r>
      <w:r>
        <w:rPr>
          <w:rFonts w:ascii="仿宋" w:eastAsia="仿宋" w:hAnsi="仿宋" w:hint="eastAsia"/>
        </w:rPr>
        <w:t>前递交至（可快递）：深圳市南山区前海合作区前海深港创新中心</w:t>
      </w:r>
      <w:r>
        <w:rPr>
          <w:rFonts w:ascii="仿宋" w:eastAsia="仿宋" w:hAnsi="仿宋" w:hint="eastAsia"/>
        </w:rPr>
        <w:t>C</w:t>
      </w:r>
      <w:r>
        <w:rPr>
          <w:rFonts w:ascii="仿宋" w:eastAsia="仿宋" w:hAnsi="仿宋" w:hint="eastAsia"/>
        </w:rPr>
        <w:t>座</w:t>
      </w:r>
      <w:r>
        <w:rPr>
          <w:rFonts w:ascii="仿宋" w:eastAsia="仿宋" w:hAnsi="仿宋" w:hint="eastAsia"/>
        </w:rPr>
        <w:t>205</w:t>
      </w:r>
      <w:r>
        <w:rPr>
          <w:rFonts w:ascii="仿宋" w:eastAsia="仿宋" w:hAnsi="仿宋" w:hint="eastAsia"/>
        </w:rPr>
        <w:t>室，联系人</w:t>
      </w:r>
      <w:r>
        <w:rPr>
          <w:rFonts w:ascii="仿宋" w:eastAsia="仿宋" w:hAnsi="仿宋" w:hint="eastAsia"/>
        </w:rPr>
        <w:t xml:space="preserve"> </w:t>
      </w:r>
      <w:r>
        <w:rPr>
          <w:rFonts w:ascii="仿宋" w:eastAsia="仿宋" w:hAnsi="仿宋" w:hint="eastAsia"/>
        </w:rPr>
        <w:t>赖工</w:t>
      </w:r>
      <w:r>
        <w:rPr>
          <w:rFonts w:ascii="仿宋" w:eastAsia="仿宋" w:hAnsi="仿宋" w:hint="eastAsia"/>
        </w:rPr>
        <w:t>+86</w:t>
      </w:r>
      <w:r>
        <w:rPr>
          <w:rFonts w:ascii="仿宋" w:eastAsia="仿宋" w:hAnsi="仿宋"/>
        </w:rPr>
        <w:t>15070081502</w:t>
      </w:r>
      <w:r>
        <w:rPr>
          <w:rFonts w:ascii="仿宋" w:eastAsia="仿宋" w:hAnsi="仿宋" w:hint="eastAsia"/>
        </w:rPr>
        <w:t>。递交截止时间如有调整以最新公告通知的为准。</w:t>
      </w:r>
    </w:p>
    <w:p w14:paraId="0D30E286" w14:textId="77777777" w:rsidR="00204AC9" w:rsidRDefault="00BE74F3">
      <w:pPr>
        <w:rPr>
          <w:rFonts w:ascii="仿宋" w:eastAsia="仿宋" w:hAnsi="仿宋"/>
        </w:rPr>
      </w:pPr>
      <w:r>
        <w:rPr>
          <w:rFonts w:ascii="仿宋" w:eastAsia="仿宋" w:hAnsi="仿宋" w:hint="eastAsia"/>
        </w:rPr>
        <w:t>（</w:t>
      </w:r>
      <w:r>
        <w:rPr>
          <w:rFonts w:ascii="仿宋" w:eastAsia="仿宋" w:hAnsi="仿宋" w:hint="eastAsia"/>
        </w:rPr>
        <w:t>5</w:t>
      </w:r>
      <w:r>
        <w:rPr>
          <w:rFonts w:ascii="仿宋" w:eastAsia="仿宋" w:hAnsi="仿宋" w:hint="eastAsia"/>
        </w:rPr>
        <w:t>）在截止时间以后收到的投标文件将不予受理。</w:t>
      </w:r>
    </w:p>
    <w:p w14:paraId="276EDE09" w14:textId="77777777" w:rsidR="00204AC9" w:rsidRDefault="00204AC9">
      <w:pPr>
        <w:rPr>
          <w:rFonts w:ascii="仿宋" w:eastAsia="仿宋" w:hAnsi="仿宋"/>
        </w:rPr>
      </w:pPr>
    </w:p>
    <w:p w14:paraId="6348D150" w14:textId="77777777" w:rsidR="00204AC9" w:rsidRDefault="00BE74F3">
      <w:pPr>
        <w:pStyle w:val="10"/>
        <w:rPr>
          <w:rFonts w:ascii="仿宋" w:eastAsia="仿宋" w:hAnsi="仿宋"/>
          <w:b w:val="0"/>
        </w:rPr>
      </w:pPr>
      <w:bookmarkStart w:id="8" w:name="_Toc56343987"/>
      <w:r>
        <w:rPr>
          <w:rFonts w:ascii="仿宋" w:eastAsia="仿宋" w:hAnsi="仿宋" w:hint="eastAsia"/>
        </w:rPr>
        <w:t>7.</w:t>
      </w:r>
      <w:r>
        <w:rPr>
          <w:rFonts w:ascii="仿宋" w:eastAsia="仿宋" w:hAnsi="仿宋" w:hint="eastAsia"/>
        </w:rPr>
        <w:t>投标文件否决性条款</w:t>
      </w:r>
      <w:bookmarkEnd w:id="8"/>
    </w:p>
    <w:p w14:paraId="7B92E64A" w14:textId="77777777" w:rsidR="00204AC9" w:rsidRDefault="00BE74F3">
      <w:pPr>
        <w:rPr>
          <w:rFonts w:ascii="仿宋" w:eastAsia="仿宋" w:hAnsi="仿宋"/>
        </w:rPr>
      </w:pPr>
      <w:r>
        <w:rPr>
          <w:rFonts w:ascii="仿宋" w:eastAsia="仿宋" w:hAnsi="仿宋" w:hint="eastAsia"/>
        </w:rPr>
        <w:t>7.1</w:t>
      </w:r>
      <w:r>
        <w:rPr>
          <w:rFonts w:ascii="仿宋" w:eastAsia="仿宋" w:hAnsi="仿宋" w:hint="eastAsia"/>
        </w:rPr>
        <w:t>投标文件有下列情形之一的，主办单位将不予受理：</w:t>
      </w:r>
    </w:p>
    <w:p w14:paraId="4D99AB3B" w14:textId="77777777" w:rsidR="00204AC9" w:rsidRDefault="00BE74F3">
      <w:pPr>
        <w:rPr>
          <w:rFonts w:ascii="仿宋" w:eastAsia="仿宋" w:hAnsi="仿宋"/>
        </w:rPr>
      </w:pPr>
      <w:r>
        <w:rPr>
          <w:rFonts w:ascii="仿宋" w:eastAsia="仿宋" w:hAnsi="仿宋" w:hint="eastAsia"/>
        </w:rPr>
        <w:t>（</w:t>
      </w:r>
      <w:r>
        <w:rPr>
          <w:rFonts w:ascii="仿宋" w:eastAsia="仿宋" w:hAnsi="仿宋" w:hint="eastAsia"/>
        </w:rPr>
        <w:t>1</w:t>
      </w:r>
      <w:r>
        <w:rPr>
          <w:rFonts w:ascii="仿宋" w:eastAsia="仿宋" w:hAnsi="仿宋" w:hint="eastAsia"/>
        </w:rPr>
        <w:t>）文件送达时间及地点不</w:t>
      </w:r>
      <w:r>
        <w:rPr>
          <w:rFonts w:ascii="仿宋" w:eastAsia="仿宋" w:hAnsi="仿宋" w:hint="eastAsia"/>
        </w:rPr>
        <w:t>符合本方案征集文件规定的；</w:t>
      </w:r>
    </w:p>
    <w:p w14:paraId="1B4AC423" w14:textId="77777777" w:rsidR="00204AC9" w:rsidRDefault="00BE74F3">
      <w:pPr>
        <w:rPr>
          <w:rFonts w:ascii="仿宋" w:eastAsia="仿宋" w:hAnsi="仿宋"/>
        </w:rPr>
      </w:pPr>
      <w:r>
        <w:rPr>
          <w:rFonts w:ascii="仿宋" w:eastAsia="仿宋" w:hAnsi="仿宋" w:hint="eastAsia"/>
        </w:rPr>
        <w:t>7.2</w:t>
      </w:r>
      <w:r>
        <w:rPr>
          <w:rFonts w:ascii="仿宋" w:eastAsia="仿宋" w:hAnsi="仿宋" w:hint="eastAsia"/>
        </w:rPr>
        <w:t>投标文件有下列情形之一的，符合性审查不合格：</w:t>
      </w:r>
    </w:p>
    <w:p w14:paraId="1E53340E" w14:textId="77777777" w:rsidR="00204AC9" w:rsidRDefault="00BE74F3">
      <w:pPr>
        <w:rPr>
          <w:rFonts w:ascii="仿宋" w:eastAsia="仿宋" w:hAnsi="仿宋"/>
        </w:rPr>
      </w:pPr>
      <w:r>
        <w:rPr>
          <w:rFonts w:ascii="仿宋" w:eastAsia="仿宋" w:hAnsi="仿宋" w:hint="eastAsia"/>
        </w:rPr>
        <w:t>（</w:t>
      </w:r>
      <w:r>
        <w:rPr>
          <w:rFonts w:ascii="仿宋" w:eastAsia="仿宋" w:hAnsi="仿宋" w:hint="eastAsia"/>
        </w:rPr>
        <w:t>1</w:t>
      </w:r>
      <w:r>
        <w:rPr>
          <w:rFonts w:ascii="仿宋" w:eastAsia="仿宋" w:hAnsi="仿宋" w:hint="eastAsia"/>
        </w:rPr>
        <w:t>）所提交的资信文件不符合报名条件要求的；</w:t>
      </w:r>
    </w:p>
    <w:p w14:paraId="7900BF8B" w14:textId="77777777" w:rsidR="00204AC9" w:rsidRDefault="00BE74F3">
      <w:pPr>
        <w:rPr>
          <w:rFonts w:ascii="仿宋" w:eastAsia="仿宋" w:hAnsi="仿宋"/>
        </w:rPr>
      </w:pPr>
      <w:r>
        <w:rPr>
          <w:rFonts w:ascii="仿宋" w:eastAsia="仿宋" w:hAnsi="仿宋" w:hint="eastAsia"/>
        </w:rPr>
        <w:t>（</w:t>
      </w:r>
      <w:r>
        <w:rPr>
          <w:rFonts w:ascii="仿宋" w:eastAsia="仿宋" w:hAnsi="仿宋" w:hint="eastAsia"/>
        </w:rPr>
        <w:t>2</w:t>
      </w:r>
      <w:r>
        <w:rPr>
          <w:rFonts w:ascii="仿宋" w:eastAsia="仿宋" w:hAnsi="仿宋" w:hint="eastAsia"/>
        </w:rPr>
        <w:t>）相互间有直接控股关系或法定代表人为同一人的两个或两个以上的法人提交投标文件的。</w:t>
      </w:r>
    </w:p>
    <w:p w14:paraId="2CC13C1F" w14:textId="77777777" w:rsidR="00204AC9" w:rsidRDefault="00204AC9">
      <w:pPr>
        <w:pStyle w:val="10"/>
        <w:ind w:left="425"/>
        <w:rPr>
          <w:rFonts w:ascii="仿宋" w:eastAsia="仿宋" w:hAnsi="仿宋"/>
          <w:b w:val="0"/>
          <w:bCs w:val="0"/>
          <w:sz w:val="24"/>
          <w:szCs w:val="24"/>
        </w:rPr>
      </w:pPr>
    </w:p>
    <w:p w14:paraId="0C2C3839" w14:textId="77777777" w:rsidR="00204AC9" w:rsidRDefault="00BE74F3">
      <w:pPr>
        <w:pStyle w:val="10"/>
        <w:rPr>
          <w:rFonts w:ascii="仿宋" w:eastAsia="仿宋" w:hAnsi="仿宋"/>
        </w:rPr>
      </w:pPr>
      <w:bookmarkStart w:id="9" w:name="_Toc56343988"/>
      <w:r>
        <w:rPr>
          <w:rFonts w:ascii="仿宋" w:eastAsia="仿宋" w:hAnsi="仿宋" w:hint="eastAsia"/>
          <w:bCs w:val="0"/>
        </w:rPr>
        <w:lastRenderedPageBreak/>
        <w:t>8.</w:t>
      </w:r>
      <w:r>
        <w:rPr>
          <w:rFonts w:ascii="仿宋" w:eastAsia="仿宋" w:hAnsi="仿宋" w:hint="eastAsia"/>
        </w:rPr>
        <w:t>日程安排（暂定）</w:t>
      </w:r>
      <w:bookmarkEnd w:id="9"/>
    </w:p>
    <w:tbl>
      <w:tblPr>
        <w:tblStyle w:val="a9"/>
        <w:tblW w:w="7792" w:type="dxa"/>
        <w:jc w:val="center"/>
        <w:tblLook w:val="04A0" w:firstRow="1" w:lastRow="0" w:firstColumn="1" w:lastColumn="0" w:noHBand="0" w:noVBand="1"/>
      </w:tblPr>
      <w:tblGrid>
        <w:gridCol w:w="2840"/>
        <w:gridCol w:w="4952"/>
      </w:tblGrid>
      <w:tr w:rsidR="00204AC9" w14:paraId="0D061004" w14:textId="77777777">
        <w:trPr>
          <w:jc w:val="center"/>
        </w:trPr>
        <w:tc>
          <w:tcPr>
            <w:tcW w:w="2840" w:type="dxa"/>
          </w:tcPr>
          <w:p w14:paraId="177596B6" w14:textId="77777777" w:rsidR="00204AC9" w:rsidRDefault="00BE74F3">
            <w:pPr>
              <w:jc w:val="center"/>
              <w:rPr>
                <w:rFonts w:ascii="仿宋" w:eastAsia="仿宋" w:hAnsi="仿宋"/>
              </w:rPr>
            </w:pPr>
            <w:r>
              <w:rPr>
                <w:rFonts w:ascii="仿宋" w:eastAsia="仿宋" w:hAnsi="仿宋" w:hint="eastAsia"/>
              </w:rPr>
              <w:t>时间</w:t>
            </w:r>
          </w:p>
        </w:tc>
        <w:tc>
          <w:tcPr>
            <w:tcW w:w="4952" w:type="dxa"/>
          </w:tcPr>
          <w:p w14:paraId="152379D8" w14:textId="77777777" w:rsidR="00204AC9" w:rsidRDefault="00BE74F3">
            <w:pPr>
              <w:jc w:val="center"/>
              <w:rPr>
                <w:rFonts w:ascii="仿宋" w:eastAsia="仿宋" w:hAnsi="仿宋"/>
              </w:rPr>
            </w:pPr>
            <w:r>
              <w:rPr>
                <w:rFonts w:ascii="仿宋" w:eastAsia="仿宋" w:hAnsi="仿宋" w:hint="eastAsia"/>
              </w:rPr>
              <w:t>事项</w:t>
            </w:r>
          </w:p>
        </w:tc>
      </w:tr>
      <w:tr w:rsidR="00204AC9" w14:paraId="6D4056DC" w14:textId="77777777">
        <w:trPr>
          <w:jc w:val="center"/>
        </w:trPr>
        <w:tc>
          <w:tcPr>
            <w:tcW w:w="2840" w:type="dxa"/>
          </w:tcPr>
          <w:p w14:paraId="3CA113F0" w14:textId="77777777" w:rsidR="00204AC9" w:rsidRDefault="00BE74F3">
            <w:pPr>
              <w:rPr>
                <w:rFonts w:ascii="仿宋" w:eastAsia="仿宋" w:hAnsi="仿宋"/>
              </w:rPr>
            </w:pPr>
            <w:r>
              <w:rPr>
                <w:rFonts w:ascii="仿宋" w:eastAsia="仿宋" w:hAnsi="仿宋" w:hint="eastAsia"/>
              </w:rPr>
              <w:t>20</w:t>
            </w:r>
            <w:r>
              <w:rPr>
                <w:rFonts w:ascii="仿宋" w:eastAsia="仿宋" w:hAnsi="仿宋"/>
              </w:rPr>
              <w:t>20</w:t>
            </w:r>
            <w:r>
              <w:rPr>
                <w:rFonts w:ascii="仿宋" w:eastAsia="仿宋" w:hAnsi="仿宋" w:hint="eastAsia"/>
              </w:rPr>
              <w:t xml:space="preserve"> </w:t>
            </w:r>
            <w:r>
              <w:rPr>
                <w:rFonts w:ascii="仿宋" w:eastAsia="仿宋" w:hAnsi="仿宋" w:hint="eastAsia"/>
              </w:rPr>
              <w:t>年</w:t>
            </w:r>
            <w:r>
              <w:rPr>
                <w:rFonts w:ascii="仿宋" w:eastAsia="仿宋" w:hAnsi="仿宋"/>
              </w:rPr>
              <w:t>11</w:t>
            </w:r>
            <w:r>
              <w:rPr>
                <w:rFonts w:ascii="仿宋" w:eastAsia="仿宋" w:hAnsi="仿宋" w:hint="eastAsia"/>
              </w:rPr>
              <w:t xml:space="preserve"> </w:t>
            </w:r>
            <w:r>
              <w:rPr>
                <w:rFonts w:ascii="仿宋" w:eastAsia="仿宋" w:hAnsi="仿宋" w:hint="eastAsia"/>
              </w:rPr>
              <w:t>月</w:t>
            </w:r>
            <w:r>
              <w:rPr>
                <w:rFonts w:ascii="仿宋" w:eastAsia="仿宋" w:hAnsi="仿宋" w:hint="eastAsia"/>
              </w:rPr>
              <w:t>2</w:t>
            </w:r>
            <w:r>
              <w:rPr>
                <w:rFonts w:ascii="仿宋" w:eastAsia="仿宋" w:hAnsi="仿宋"/>
              </w:rPr>
              <w:t>0</w:t>
            </w:r>
            <w:r>
              <w:rPr>
                <w:rFonts w:ascii="仿宋" w:eastAsia="仿宋" w:hAnsi="仿宋" w:hint="eastAsia"/>
              </w:rPr>
              <w:t xml:space="preserve"> </w:t>
            </w:r>
            <w:r>
              <w:rPr>
                <w:rFonts w:ascii="仿宋" w:eastAsia="仿宋" w:hAnsi="仿宋" w:hint="eastAsia"/>
              </w:rPr>
              <w:t>日</w:t>
            </w:r>
          </w:p>
        </w:tc>
        <w:tc>
          <w:tcPr>
            <w:tcW w:w="4952" w:type="dxa"/>
          </w:tcPr>
          <w:p w14:paraId="0A86B7A8" w14:textId="77777777" w:rsidR="00204AC9" w:rsidRDefault="00BE74F3">
            <w:pPr>
              <w:rPr>
                <w:rFonts w:ascii="仿宋" w:eastAsia="仿宋" w:hAnsi="仿宋"/>
              </w:rPr>
            </w:pPr>
            <w:r>
              <w:rPr>
                <w:rFonts w:ascii="仿宋" w:eastAsia="仿宋" w:hAnsi="仿宋" w:hint="eastAsia"/>
              </w:rPr>
              <w:t>发布方案征集公告并开始接受质疑</w:t>
            </w:r>
          </w:p>
        </w:tc>
      </w:tr>
      <w:tr w:rsidR="00204AC9" w14:paraId="77972891" w14:textId="77777777">
        <w:trPr>
          <w:jc w:val="center"/>
        </w:trPr>
        <w:tc>
          <w:tcPr>
            <w:tcW w:w="2840" w:type="dxa"/>
          </w:tcPr>
          <w:p w14:paraId="585123EA" w14:textId="15804EA2" w:rsidR="00204AC9" w:rsidRDefault="00BE74F3">
            <w:pPr>
              <w:rPr>
                <w:rFonts w:ascii="仿宋" w:eastAsia="仿宋" w:hAnsi="仿宋"/>
              </w:rPr>
            </w:pPr>
            <w:r>
              <w:rPr>
                <w:rFonts w:ascii="仿宋" w:eastAsia="仿宋" w:hAnsi="仿宋" w:hint="eastAsia"/>
              </w:rPr>
              <w:t>20</w:t>
            </w:r>
            <w:r>
              <w:rPr>
                <w:rFonts w:ascii="仿宋" w:eastAsia="仿宋" w:hAnsi="仿宋"/>
              </w:rPr>
              <w:t>20</w:t>
            </w:r>
            <w:r>
              <w:rPr>
                <w:rFonts w:ascii="仿宋" w:eastAsia="仿宋" w:hAnsi="仿宋" w:hint="eastAsia"/>
              </w:rPr>
              <w:t xml:space="preserve"> </w:t>
            </w:r>
            <w:r>
              <w:rPr>
                <w:rFonts w:ascii="仿宋" w:eastAsia="仿宋" w:hAnsi="仿宋" w:hint="eastAsia"/>
              </w:rPr>
              <w:t>年</w:t>
            </w:r>
            <w:r>
              <w:rPr>
                <w:rFonts w:ascii="仿宋" w:eastAsia="仿宋" w:hAnsi="仿宋"/>
              </w:rPr>
              <w:t>11</w:t>
            </w:r>
            <w:r>
              <w:rPr>
                <w:rFonts w:ascii="仿宋" w:eastAsia="仿宋" w:hAnsi="仿宋" w:hint="eastAsia"/>
              </w:rPr>
              <w:t xml:space="preserve"> </w:t>
            </w:r>
            <w:r>
              <w:rPr>
                <w:rFonts w:ascii="仿宋" w:eastAsia="仿宋" w:hAnsi="仿宋" w:hint="eastAsia"/>
              </w:rPr>
              <w:t>月</w:t>
            </w:r>
            <w:r>
              <w:rPr>
                <w:rFonts w:ascii="仿宋" w:eastAsia="仿宋" w:hAnsi="仿宋" w:hint="eastAsia"/>
              </w:rPr>
              <w:t>2</w:t>
            </w:r>
            <w:r w:rsidR="0008318D">
              <w:rPr>
                <w:rFonts w:ascii="仿宋" w:eastAsia="仿宋" w:hAnsi="仿宋" w:hint="eastAsia"/>
              </w:rPr>
              <w:t>4</w:t>
            </w:r>
            <w:r>
              <w:rPr>
                <w:rFonts w:ascii="仿宋" w:eastAsia="仿宋" w:hAnsi="仿宋" w:hint="eastAsia"/>
              </w:rPr>
              <w:t xml:space="preserve"> </w:t>
            </w:r>
            <w:r>
              <w:rPr>
                <w:rFonts w:ascii="仿宋" w:eastAsia="仿宋" w:hAnsi="仿宋" w:hint="eastAsia"/>
              </w:rPr>
              <w:t>日</w:t>
            </w:r>
            <w:r>
              <w:rPr>
                <w:rFonts w:ascii="仿宋" w:eastAsia="仿宋" w:hAnsi="仿宋" w:hint="eastAsia"/>
              </w:rPr>
              <w:t>17:00</w:t>
            </w:r>
            <w:r>
              <w:rPr>
                <w:rFonts w:ascii="仿宋" w:eastAsia="仿宋" w:hAnsi="仿宋" w:hint="eastAsia"/>
              </w:rPr>
              <w:t>前</w:t>
            </w:r>
          </w:p>
        </w:tc>
        <w:tc>
          <w:tcPr>
            <w:tcW w:w="4952" w:type="dxa"/>
          </w:tcPr>
          <w:p w14:paraId="3BDBBAB9" w14:textId="77777777" w:rsidR="00204AC9" w:rsidRDefault="00BE74F3">
            <w:pPr>
              <w:rPr>
                <w:rFonts w:ascii="仿宋" w:eastAsia="仿宋" w:hAnsi="仿宋"/>
              </w:rPr>
            </w:pPr>
            <w:r>
              <w:rPr>
                <w:rFonts w:ascii="仿宋" w:eastAsia="仿宋" w:hAnsi="仿宋" w:hint="eastAsia"/>
              </w:rPr>
              <w:t>质疑截止，设计单位提交疑问的方式：设计单位提交质疑文件扫描件（加盖公章）和电子版（</w:t>
            </w:r>
            <w:r>
              <w:rPr>
                <w:rFonts w:ascii="仿宋" w:eastAsia="仿宋" w:hAnsi="仿宋" w:hint="eastAsia"/>
              </w:rPr>
              <w:t>.doc</w:t>
            </w:r>
            <w:r>
              <w:rPr>
                <w:rFonts w:ascii="仿宋" w:eastAsia="仿宋" w:hAnsi="仿宋" w:hint="eastAsia"/>
              </w:rPr>
              <w:t>格式）至电子邮箱</w:t>
            </w:r>
            <w:r>
              <w:rPr>
                <w:rFonts w:ascii="仿宋" w:eastAsia="仿宋" w:hAnsi="仿宋"/>
              </w:rPr>
              <w:t>Laipw@qhfct.com</w:t>
            </w:r>
            <w:r>
              <w:rPr>
                <w:rFonts w:ascii="仿宋" w:eastAsia="仿宋" w:hAnsi="仿宋" w:hint="eastAsia"/>
              </w:rPr>
              <w:t>（质疑文件以本邮箱收件为准，非本邮箱收件一律视为无效质疑，不予答复）</w:t>
            </w:r>
          </w:p>
        </w:tc>
      </w:tr>
      <w:tr w:rsidR="00204AC9" w14:paraId="74FBEE4F" w14:textId="77777777">
        <w:trPr>
          <w:jc w:val="center"/>
        </w:trPr>
        <w:tc>
          <w:tcPr>
            <w:tcW w:w="2840" w:type="dxa"/>
          </w:tcPr>
          <w:p w14:paraId="7CFC28F3" w14:textId="77777777" w:rsidR="00204AC9" w:rsidRDefault="00BE74F3">
            <w:pPr>
              <w:rPr>
                <w:rFonts w:ascii="仿宋" w:eastAsia="仿宋" w:hAnsi="仿宋"/>
              </w:rPr>
            </w:pPr>
            <w:r>
              <w:rPr>
                <w:rFonts w:ascii="仿宋" w:eastAsia="仿宋" w:hAnsi="仿宋" w:hint="eastAsia"/>
              </w:rPr>
              <w:t xml:space="preserve">2020 </w:t>
            </w:r>
            <w:r>
              <w:rPr>
                <w:rFonts w:ascii="仿宋" w:eastAsia="仿宋" w:hAnsi="仿宋" w:hint="eastAsia"/>
              </w:rPr>
              <w:t>年</w:t>
            </w:r>
            <w:r>
              <w:rPr>
                <w:rFonts w:ascii="仿宋" w:eastAsia="仿宋" w:hAnsi="仿宋" w:hint="eastAsia"/>
              </w:rPr>
              <w:t xml:space="preserve">11 </w:t>
            </w:r>
            <w:r>
              <w:rPr>
                <w:rFonts w:ascii="仿宋" w:eastAsia="仿宋" w:hAnsi="仿宋" w:hint="eastAsia"/>
              </w:rPr>
              <w:t>月</w:t>
            </w:r>
            <w:r>
              <w:rPr>
                <w:rFonts w:ascii="仿宋" w:eastAsia="仿宋" w:hAnsi="仿宋" w:hint="eastAsia"/>
              </w:rPr>
              <w:t xml:space="preserve">27 </w:t>
            </w:r>
            <w:r>
              <w:rPr>
                <w:rFonts w:ascii="仿宋" w:eastAsia="仿宋" w:hAnsi="仿宋" w:hint="eastAsia"/>
              </w:rPr>
              <w:t>日</w:t>
            </w:r>
            <w:r>
              <w:rPr>
                <w:rFonts w:ascii="仿宋" w:eastAsia="仿宋" w:hAnsi="仿宋" w:hint="eastAsia"/>
              </w:rPr>
              <w:t>17:00</w:t>
            </w:r>
            <w:r>
              <w:rPr>
                <w:rFonts w:ascii="仿宋" w:eastAsia="仿宋" w:hAnsi="仿宋" w:hint="eastAsia"/>
              </w:rPr>
              <w:t>前（暂定）</w:t>
            </w:r>
          </w:p>
        </w:tc>
        <w:tc>
          <w:tcPr>
            <w:tcW w:w="4952" w:type="dxa"/>
          </w:tcPr>
          <w:p w14:paraId="70BBF03B" w14:textId="77777777" w:rsidR="00204AC9" w:rsidRDefault="00BE74F3">
            <w:pPr>
              <w:rPr>
                <w:rFonts w:ascii="仿宋" w:eastAsia="仿宋" w:hAnsi="仿宋"/>
              </w:rPr>
            </w:pPr>
            <w:r>
              <w:rPr>
                <w:rFonts w:ascii="仿宋" w:eastAsia="仿宋" w:hAnsi="仿宋" w:hint="eastAsia"/>
              </w:rPr>
              <w:t>主办方正式答疑发布</w:t>
            </w:r>
          </w:p>
        </w:tc>
      </w:tr>
      <w:tr w:rsidR="00204AC9" w14:paraId="07F11F17" w14:textId="77777777">
        <w:trPr>
          <w:jc w:val="center"/>
        </w:trPr>
        <w:tc>
          <w:tcPr>
            <w:tcW w:w="2840" w:type="dxa"/>
          </w:tcPr>
          <w:p w14:paraId="7FF235AC" w14:textId="44CBD799" w:rsidR="00204AC9" w:rsidRDefault="00BE74F3">
            <w:pPr>
              <w:rPr>
                <w:rFonts w:ascii="仿宋" w:eastAsia="仿宋" w:hAnsi="仿宋"/>
              </w:rPr>
            </w:pPr>
            <w:r>
              <w:rPr>
                <w:rFonts w:ascii="仿宋" w:eastAsia="仿宋" w:hAnsi="仿宋" w:hint="eastAsia"/>
              </w:rPr>
              <w:t>20</w:t>
            </w:r>
            <w:r>
              <w:rPr>
                <w:rFonts w:ascii="仿宋" w:eastAsia="仿宋" w:hAnsi="仿宋"/>
              </w:rPr>
              <w:t>20</w:t>
            </w:r>
            <w:r>
              <w:rPr>
                <w:rFonts w:ascii="仿宋" w:eastAsia="仿宋" w:hAnsi="仿宋" w:hint="eastAsia"/>
              </w:rPr>
              <w:t xml:space="preserve"> </w:t>
            </w:r>
            <w:r>
              <w:rPr>
                <w:rFonts w:ascii="仿宋" w:eastAsia="仿宋" w:hAnsi="仿宋" w:hint="eastAsia"/>
              </w:rPr>
              <w:t>年</w:t>
            </w:r>
            <w:r>
              <w:rPr>
                <w:rFonts w:ascii="仿宋" w:eastAsia="仿宋" w:hAnsi="仿宋"/>
              </w:rPr>
              <w:t>12</w:t>
            </w:r>
            <w:r>
              <w:rPr>
                <w:rFonts w:ascii="仿宋" w:eastAsia="仿宋" w:hAnsi="仿宋" w:hint="eastAsia"/>
              </w:rPr>
              <w:t xml:space="preserve"> </w:t>
            </w:r>
            <w:r>
              <w:rPr>
                <w:rFonts w:ascii="仿宋" w:eastAsia="仿宋" w:hAnsi="仿宋" w:hint="eastAsia"/>
              </w:rPr>
              <w:t>月</w:t>
            </w:r>
            <w:r w:rsidR="0008318D">
              <w:rPr>
                <w:rFonts w:ascii="仿宋" w:eastAsia="仿宋" w:hAnsi="仿宋" w:hint="eastAsia"/>
              </w:rPr>
              <w:t>6</w:t>
            </w:r>
            <w:r>
              <w:rPr>
                <w:rFonts w:ascii="仿宋" w:eastAsia="仿宋" w:hAnsi="仿宋" w:hint="eastAsia"/>
              </w:rPr>
              <w:t xml:space="preserve"> </w:t>
            </w:r>
            <w:r>
              <w:rPr>
                <w:rFonts w:ascii="仿宋" w:eastAsia="仿宋" w:hAnsi="仿宋" w:hint="eastAsia"/>
              </w:rPr>
              <w:t>日</w:t>
            </w:r>
            <w:r>
              <w:rPr>
                <w:rFonts w:ascii="仿宋" w:eastAsia="仿宋" w:hAnsi="仿宋" w:hint="eastAsia"/>
              </w:rPr>
              <w:t>17:00</w:t>
            </w:r>
            <w:r>
              <w:rPr>
                <w:rFonts w:ascii="仿宋" w:eastAsia="仿宋" w:hAnsi="仿宋" w:hint="eastAsia"/>
              </w:rPr>
              <w:t>前（暂定）</w:t>
            </w:r>
          </w:p>
        </w:tc>
        <w:tc>
          <w:tcPr>
            <w:tcW w:w="4952" w:type="dxa"/>
          </w:tcPr>
          <w:p w14:paraId="0A01F3C2" w14:textId="77777777" w:rsidR="00204AC9" w:rsidRDefault="00BE74F3">
            <w:pPr>
              <w:rPr>
                <w:rFonts w:ascii="仿宋" w:eastAsia="仿宋" w:hAnsi="仿宋"/>
              </w:rPr>
            </w:pPr>
            <w:r>
              <w:rPr>
                <w:rFonts w:ascii="仿宋" w:eastAsia="仿宋" w:hAnsi="仿宋" w:hint="eastAsia"/>
              </w:rPr>
              <w:t>投标文件提交截止</w:t>
            </w:r>
          </w:p>
        </w:tc>
      </w:tr>
      <w:tr w:rsidR="00204AC9" w14:paraId="0B40ED70" w14:textId="77777777">
        <w:trPr>
          <w:jc w:val="center"/>
        </w:trPr>
        <w:tc>
          <w:tcPr>
            <w:tcW w:w="2840" w:type="dxa"/>
          </w:tcPr>
          <w:p w14:paraId="48425F04" w14:textId="77777777" w:rsidR="00204AC9" w:rsidRDefault="00BE74F3">
            <w:pPr>
              <w:rPr>
                <w:rFonts w:ascii="仿宋" w:eastAsia="仿宋" w:hAnsi="仿宋"/>
              </w:rPr>
            </w:pPr>
            <w:r>
              <w:rPr>
                <w:rFonts w:ascii="仿宋" w:eastAsia="仿宋" w:hAnsi="仿宋" w:hint="eastAsia"/>
              </w:rPr>
              <w:t>20</w:t>
            </w:r>
            <w:r>
              <w:rPr>
                <w:rFonts w:ascii="仿宋" w:eastAsia="仿宋" w:hAnsi="仿宋"/>
              </w:rPr>
              <w:t>20</w:t>
            </w:r>
            <w:r>
              <w:rPr>
                <w:rFonts w:ascii="仿宋" w:eastAsia="仿宋" w:hAnsi="仿宋" w:hint="eastAsia"/>
              </w:rPr>
              <w:t xml:space="preserve"> </w:t>
            </w:r>
            <w:r>
              <w:rPr>
                <w:rFonts w:ascii="仿宋" w:eastAsia="仿宋" w:hAnsi="仿宋" w:hint="eastAsia"/>
              </w:rPr>
              <w:t>年</w:t>
            </w:r>
            <w:r>
              <w:rPr>
                <w:rFonts w:ascii="仿宋" w:eastAsia="仿宋" w:hAnsi="仿宋"/>
              </w:rPr>
              <w:t>12</w:t>
            </w:r>
            <w:r>
              <w:rPr>
                <w:rFonts w:ascii="仿宋" w:eastAsia="仿宋" w:hAnsi="仿宋" w:hint="eastAsia"/>
              </w:rPr>
              <w:t xml:space="preserve"> </w:t>
            </w:r>
            <w:r>
              <w:rPr>
                <w:rFonts w:ascii="仿宋" w:eastAsia="仿宋" w:hAnsi="仿宋" w:hint="eastAsia"/>
              </w:rPr>
              <w:t>月</w:t>
            </w:r>
            <w:r>
              <w:rPr>
                <w:rFonts w:ascii="仿宋" w:eastAsia="仿宋" w:hAnsi="仿宋" w:hint="eastAsia"/>
              </w:rPr>
              <w:t xml:space="preserve">10 </w:t>
            </w:r>
            <w:r>
              <w:rPr>
                <w:rFonts w:ascii="仿宋" w:eastAsia="仿宋" w:hAnsi="仿宋" w:hint="eastAsia"/>
              </w:rPr>
              <w:t>日（暂定）</w:t>
            </w:r>
          </w:p>
        </w:tc>
        <w:tc>
          <w:tcPr>
            <w:tcW w:w="4952" w:type="dxa"/>
          </w:tcPr>
          <w:p w14:paraId="3543F5FE" w14:textId="77777777" w:rsidR="00204AC9" w:rsidRDefault="00BE74F3">
            <w:pPr>
              <w:rPr>
                <w:rFonts w:ascii="仿宋" w:eastAsia="仿宋" w:hAnsi="仿宋"/>
              </w:rPr>
            </w:pPr>
            <w:r>
              <w:rPr>
                <w:rFonts w:ascii="仿宋" w:eastAsia="仿宋" w:hAnsi="仿宋" w:hint="eastAsia"/>
              </w:rPr>
              <w:t>方案征集专家评审会</w:t>
            </w:r>
          </w:p>
        </w:tc>
      </w:tr>
      <w:tr w:rsidR="00204AC9" w14:paraId="51453174" w14:textId="77777777">
        <w:trPr>
          <w:jc w:val="center"/>
        </w:trPr>
        <w:tc>
          <w:tcPr>
            <w:tcW w:w="2840" w:type="dxa"/>
            <w:tcBorders>
              <w:bottom w:val="single" w:sz="4" w:space="0" w:color="auto"/>
            </w:tcBorders>
          </w:tcPr>
          <w:p w14:paraId="54E1A532" w14:textId="77777777" w:rsidR="00204AC9" w:rsidRDefault="00BE74F3">
            <w:pPr>
              <w:rPr>
                <w:rFonts w:ascii="仿宋" w:eastAsia="仿宋" w:hAnsi="仿宋"/>
              </w:rPr>
            </w:pPr>
            <w:r>
              <w:rPr>
                <w:rFonts w:ascii="仿宋" w:eastAsia="仿宋" w:hAnsi="仿宋" w:hint="eastAsia"/>
              </w:rPr>
              <w:t>20</w:t>
            </w:r>
            <w:r>
              <w:rPr>
                <w:rFonts w:ascii="仿宋" w:eastAsia="仿宋" w:hAnsi="仿宋"/>
              </w:rPr>
              <w:t>20</w:t>
            </w:r>
            <w:r>
              <w:rPr>
                <w:rFonts w:ascii="仿宋" w:eastAsia="仿宋" w:hAnsi="仿宋" w:hint="eastAsia"/>
              </w:rPr>
              <w:t xml:space="preserve"> </w:t>
            </w:r>
            <w:r>
              <w:rPr>
                <w:rFonts w:ascii="仿宋" w:eastAsia="仿宋" w:hAnsi="仿宋" w:hint="eastAsia"/>
              </w:rPr>
              <w:t>年</w:t>
            </w:r>
            <w:r>
              <w:rPr>
                <w:rFonts w:ascii="仿宋" w:eastAsia="仿宋" w:hAnsi="仿宋"/>
              </w:rPr>
              <w:t>12</w:t>
            </w:r>
            <w:r>
              <w:rPr>
                <w:rFonts w:ascii="仿宋" w:eastAsia="仿宋" w:hAnsi="仿宋" w:hint="eastAsia"/>
              </w:rPr>
              <w:t xml:space="preserve"> </w:t>
            </w:r>
            <w:r>
              <w:rPr>
                <w:rFonts w:ascii="仿宋" w:eastAsia="仿宋" w:hAnsi="仿宋" w:hint="eastAsia"/>
              </w:rPr>
              <w:t>月</w:t>
            </w:r>
            <w:r>
              <w:rPr>
                <w:rFonts w:ascii="仿宋" w:eastAsia="仿宋" w:hAnsi="仿宋"/>
              </w:rPr>
              <w:t>14</w:t>
            </w:r>
            <w:r>
              <w:rPr>
                <w:rFonts w:ascii="仿宋" w:eastAsia="仿宋" w:hAnsi="仿宋" w:hint="eastAsia"/>
              </w:rPr>
              <w:t xml:space="preserve"> </w:t>
            </w:r>
            <w:r>
              <w:rPr>
                <w:rFonts w:ascii="仿宋" w:eastAsia="仿宋" w:hAnsi="仿宋" w:hint="eastAsia"/>
              </w:rPr>
              <w:t>日前（暂定）</w:t>
            </w:r>
          </w:p>
        </w:tc>
        <w:tc>
          <w:tcPr>
            <w:tcW w:w="4952" w:type="dxa"/>
          </w:tcPr>
          <w:p w14:paraId="6F8B6240" w14:textId="77777777" w:rsidR="00204AC9" w:rsidRDefault="00BE74F3">
            <w:pPr>
              <w:rPr>
                <w:rFonts w:ascii="仿宋" w:eastAsia="仿宋" w:hAnsi="仿宋"/>
              </w:rPr>
            </w:pPr>
            <w:r>
              <w:rPr>
                <w:rFonts w:ascii="仿宋" w:eastAsia="仿宋" w:hAnsi="仿宋" w:hint="eastAsia"/>
              </w:rPr>
              <w:t>确定方案设计实施单位</w:t>
            </w:r>
          </w:p>
        </w:tc>
      </w:tr>
      <w:tr w:rsidR="00204AC9" w14:paraId="1C0C3CC2" w14:textId="77777777">
        <w:trPr>
          <w:jc w:val="center"/>
        </w:trPr>
        <w:tc>
          <w:tcPr>
            <w:tcW w:w="2840" w:type="dxa"/>
            <w:tcBorders>
              <w:bottom w:val="single" w:sz="4" w:space="0" w:color="auto"/>
            </w:tcBorders>
          </w:tcPr>
          <w:p w14:paraId="668700E3" w14:textId="77777777" w:rsidR="00204AC9" w:rsidRDefault="00BE74F3">
            <w:pPr>
              <w:rPr>
                <w:rFonts w:ascii="仿宋" w:eastAsia="仿宋" w:hAnsi="仿宋"/>
              </w:rPr>
            </w:pPr>
            <w:r>
              <w:rPr>
                <w:rFonts w:ascii="仿宋" w:eastAsia="仿宋" w:hAnsi="仿宋" w:hint="eastAsia"/>
              </w:rPr>
              <w:t>20</w:t>
            </w:r>
            <w:r>
              <w:rPr>
                <w:rFonts w:ascii="仿宋" w:eastAsia="仿宋" w:hAnsi="仿宋"/>
              </w:rPr>
              <w:t>20</w:t>
            </w:r>
            <w:r>
              <w:rPr>
                <w:rFonts w:ascii="仿宋" w:eastAsia="仿宋" w:hAnsi="仿宋" w:hint="eastAsia"/>
              </w:rPr>
              <w:t xml:space="preserve"> </w:t>
            </w:r>
            <w:r>
              <w:rPr>
                <w:rFonts w:ascii="仿宋" w:eastAsia="仿宋" w:hAnsi="仿宋" w:hint="eastAsia"/>
              </w:rPr>
              <w:t>年</w:t>
            </w:r>
            <w:r>
              <w:rPr>
                <w:rFonts w:ascii="仿宋" w:eastAsia="仿宋" w:hAnsi="仿宋"/>
              </w:rPr>
              <w:t>12</w:t>
            </w:r>
            <w:r>
              <w:rPr>
                <w:rFonts w:ascii="仿宋" w:eastAsia="仿宋" w:hAnsi="仿宋" w:hint="eastAsia"/>
              </w:rPr>
              <w:t xml:space="preserve"> </w:t>
            </w:r>
            <w:r>
              <w:rPr>
                <w:rFonts w:ascii="仿宋" w:eastAsia="仿宋" w:hAnsi="仿宋" w:hint="eastAsia"/>
              </w:rPr>
              <w:t>月</w:t>
            </w:r>
            <w:r>
              <w:rPr>
                <w:rFonts w:ascii="仿宋" w:eastAsia="仿宋" w:hAnsi="仿宋"/>
              </w:rPr>
              <w:t>15</w:t>
            </w:r>
            <w:r>
              <w:rPr>
                <w:rFonts w:ascii="仿宋" w:eastAsia="仿宋" w:hAnsi="仿宋" w:hint="eastAsia"/>
              </w:rPr>
              <w:t xml:space="preserve"> </w:t>
            </w:r>
            <w:r>
              <w:rPr>
                <w:rFonts w:ascii="仿宋" w:eastAsia="仿宋" w:hAnsi="仿宋" w:hint="eastAsia"/>
              </w:rPr>
              <w:t>日（暂定）</w:t>
            </w:r>
          </w:p>
        </w:tc>
        <w:tc>
          <w:tcPr>
            <w:tcW w:w="4952" w:type="dxa"/>
          </w:tcPr>
          <w:p w14:paraId="6439E4D2" w14:textId="77777777" w:rsidR="00204AC9" w:rsidRDefault="00BE74F3">
            <w:pPr>
              <w:rPr>
                <w:rFonts w:ascii="仿宋" w:eastAsia="仿宋" w:hAnsi="仿宋"/>
              </w:rPr>
            </w:pPr>
            <w:r>
              <w:rPr>
                <w:rFonts w:ascii="仿宋" w:eastAsia="仿宋" w:hAnsi="仿宋" w:hint="eastAsia"/>
              </w:rPr>
              <w:t>发布中标结果公示</w:t>
            </w:r>
          </w:p>
        </w:tc>
      </w:tr>
    </w:tbl>
    <w:p w14:paraId="1C83AA9B" w14:textId="77777777" w:rsidR="00204AC9" w:rsidRDefault="00BE74F3">
      <w:pPr>
        <w:rPr>
          <w:rFonts w:ascii="仿宋" w:eastAsia="仿宋" w:hAnsi="仿宋"/>
        </w:rPr>
      </w:pPr>
      <w:r>
        <w:rPr>
          <w:rFonts w:ascii="仿宋" w:eastAsia="仿宋" w:hAnsi="仿宋" w:hint="eastAsia"/>
        </w:rPr>
        <w:sym w:font="Wingdings" w:char="F0B6"/>
      </w:r>
      <w:r>
        <w:rPr>
          <w:rFonts w:ascii="仿宋" w:eastAsia="仿宋" w:hAnsi="仿宋" w:hint="eastAsia"/>
        </w:rPr>
        <w:t>所有时间均以北京时间为准，主办单位保留调整日程安排的权利。</w:t>
      </w:r>
    </w:p>
    <w:p w14:paraId="0234C4C5" w14:textId="77777777" w:rsidR="00204AC9" w:rsidRDefault="00204AC9">
      <w:pPr>
        <w:rPr>
          <w:rFonts w:ascii="仿宋" w:eastAsia="仿宋" w:hAnsi="仿宋"/>
        </w:rPr>
      </w:pPr>
    </w:p>
    <w:p w14:paraId="3D6D5F7B" w14:textId="77777777" w:rsidR="00204AC9" w:rsidRDefault="00BE74F3">
      <w:pPr>
        <w:pStyle w:val="10"/>
        <w:rPr>
          <w:rFonts w:ascii="仿宋" w:eastAsia="仿宋" w:hAnsi="仿宋"/>
        </w:rPr>
      </w:pPr>
      <w:bookmarkStart w:id="10" w:name="_Toc56343989"/>
      <w:r>
        <w:rPr>
          <w:rFonts w:ascii="仿宋" w:eastAsia="仿宋" w:hAnsi="仿宋" w:hint="eastAsia"/>
        </w:rPr>
        <w:t>9.</w:t>
      </w:r>
      <w:r>
        <w:rPr>
          <w:rFonts w:ascii="仿宋" w:eastAsia="仿宋" w:hAnsi="仿宋" w:hint="eastAsia"/>
        </w:rPr>
        <w:t>成果要求</w:t>
      </w:r>
      <w:bookmarkEnd w:id="10"/>
    </w:p>
    <w:p w14:paraId="27F4C814" w14:textId="77777777" w:rsidR="00204AC9" w:rsidRDefault="00BE74F3">
      <w:pPr>
        <w:pStyle w:val="2"/>
        <w:numPr>
          <w:ilvl w:val="0"/>
          <w:numId w:val="0"/>
        </w:numPr>
        <w:rPr>
          <w:rFonts w:ascii="仿宋" w:eastAsia="仿宋" w:hAnsi="仿宋"/>
          <w:b w:val="0"/>
        </w:rPr>
      </w:pPr>
      <w:r>
        <w:rPr>
          <w:rFonts w:ascii="仿宋" w:eastAsia="仿宋" w:hAnsi="仿宋" w:hint="eastAsia"/>
          <w:b w:val="0"/>
        </w:rPr>
        <w:t>9.1</w:t>
      </w:r>
      <w:r>
        <w:rPr>
          <w:rFonts w:ascii="仿宋" w:eastAsia="仿宋" w:hAnsi="仿宋" w:hint="eastAsia"/>
          <w:b w:val="0"/>
        </w:rPr>
        <w:t>成果必须符合中国人民共和国、广东省及东莞市有关城市规划与建筑设计规章和规定要求，满足征集文件的要求，内容表达必须做到完整、清晰、准确。</w:t>
      </w:r>
    </w:p>
    <w:p w14:paraId="74AC824D" w14:textId="77777777" w:rsidR="00204AC9" w:rsidRDefault="00BE74F3">
      <w:pPr>
        <w:pStyle w:val="2"/>
        <w:numPr>
          <w:ilvl w:val="0"/>
          <w:numId w:val="0"/>
        </w:numPr>
        <w:rPr>
          <w:rFonts w:ascii="仿宋" w:eastAsia="仿宋" w:hAnsi="仿宋"/>
          <w:b w:val="0"/>
        </w:rPr>
      </w:pPr>
      <w:r>
        <w:rPr>
          <w:rFonts w:ascii="仿宋" w:eastAsia="仿宋" w:hAnsi="仿宋" w:hint="eastAsia"/>
          <w:b w:val="0"/>
        </w:rPr>
        <w:t>9.2</w:t>
      </w:r>
      <w:r>
        <w:rPr>
          <w:rFonts w:ascii="仿宋" w:eastAsia="仿宋" w:hAnsi="仿宋" w:hint="eastAsia"/>
          <w:b w:val="0"/>
        </w:rPr>
        <w:t>每家设计机构或设计联合体只允许提交一个成果文件。</w:t>
      </w:r>
    </w:p>
    <w:p w14:paraId="190FB86A" w14:textId="77777777" w:rsidR="00204AC9" w:rsidRDefault="00BE74F3">
      <w:pPr>
        <w:pStyle w:val="2"/>
        <w:numPr>
          <w:ilvl w:val="0"/>
          <w:numId w:val="0"/>
        </w:numPr>
        <w:rPr>
          <w:rFonts w:ascii="仿宋" w:eastAsia="仿宋" w:hAnsi="仿宋"/>
        </w:rPr>
      </w:pPr>
      <w:r>
        <w:rPr>
          <w:rFonts w:ascii="仿宋" w:eastAsia="仿宋" w:hAnsi="仿宋" w:hint="eastAsia"/>
          <w:b w:val="0"/>
        </w:rPr>
        <w:t>9.3</w:t>
      </w:r>
      <w:r>
        <w:rPr>
          <w:rFonts w:ascii="仿宋" w:eastAsia="仿宋" w:hAnsi="仿宋" w:hint="eastAsia"/>
          <w:b w:val="0"/>
        </w:rPr>
        <w:t>所有成果须在规定截止时间前送至或邮至主办单位指定地点。</w:t>
      </w:r>
    </w:p>
    <w:p w14:paraId="0B22787A" w14:textId="77777777" w:rsidR="00204AC9" w:rsidRDefault="00204AC9"/>
    <w:p w14:paraId="44749C1D" w14:textId="77777777" w:rsidR="00204AC9" w:rsidRDefault="00BE74F3">
      <w:pPr>
        <w:pStyle w:val="10"/>
        <w:rPr>
          <w:rFonts w:ascii="仿宋" w:eastAsia="仿宋" w:hAnsi="仿宋"/>
        </w:rPr>
      </w:pPr>
      <w:bookmarkStart w:id="11" w:name="_Toc56343990"/>
      <w:r>
        <w:rPr>
          <w:rFonts w:ascii="仿宋" w:eastAsia="仿宋" w:hAnsi="仿宋" w:hint="eastAsia"/>
        </w:rPr>
        <w:t>10.</w:t>
      </w:r>
      <w:r>
        <w:rPr>
          <w:rFonts w:ascii="仿宋" w:eastAsia="仿宋" w:hAnsi="仿宋" w:hint="eastAsia"/>
        </w:rPr>
        <w:t>成果文件有效性</w:t>
      </w:r>
      <w:bookmarkEnd w:id="11"/>
    </w:p>
    <w:p w14:paraId="4895DC6D" w14:textId="77777777" w:rsidR="00204AC9" w:rsidRDefault="00BE74F3">
      <w:pPr>
        <w:pStyle w:val="2"/>
        <w:numPr>
          <w:ilvl w:val="0"/>
          <w:numId w:val="0"/>
        </w:numPr>
        <w:rPr>
          <w:rFonts w:ascii="仿宋" w:eastAsia="仿宋" w:hAnsi="仿宋"/>
          <w:b w:val="0"/>
        </w:rPr>
      </w:pPr>
      <w:r>
        <w:rPr>
          <w:rFonts w:ascii="仿宋" w:eastAsia="仿宋" w:hAnsi="仿宋" w:hint="eastAsia"/>
          <w:b w:val="0"/>
        </w:rPr>
        <w:t>10.1</w:t>
      </w:r>
      <w:r>
        <w:rPr>
          <w:rFonts w:ascii="仿宋" w:eastAsia="仿宋" w:hAnsi="仿宋" w:hint="eastAsia"/>
          <w:b w:val="0"/>
        </w:rPr>
        <w:t>设计单位提交的成果文件应符合中华人民共和国以及东莞市的有关建筑设</w:t>
      </w:r>
      <w:r>
        <w:rPr>
          <w:rFonts w:ascii="仿宋" w:eastAsia="仿宋" w:hAnsi="仿宋" w:hint="eastAsia"/>
          <w:b w:val="0"/>
        </w:rPr>
        <w:lastRenderedPageBreak/>
        <w:t>计与设计规范标准的规定，满足设计任务书成果要</w:t>
      </w:r>
      <w:r>
        <w:rPr>
          <w:rFonts w:ascii="仿宋" w:eastAsia="仿宋" w:hAnsi="仿宋" w:hint="eastAsia"/>
          <w:b w:val="0"/>
        </w:rPr>
        <w:t>求。</w:t>
      </w:r>
    </w:p>
    <w:p w14:paraId="38361DE9" w14:textId="77777777" w:rsidR="00204AC9" w:rsidRDefault="00BE74F3">
      <w:pPr>
        <w:pStyle w:val="2"/>
        <w:numPr>
          <w:ilvl w:val="0"/>
          <w:numId w:val="0"/>
        </w:numPr>
        <w:rPr>
          <w:rFonts w:ascii="仿宋" w:eastAsia="仿宋" w:hAnsi="仿宋"/>
          <w:b w:val="0"/>
        </w:rPr>
      </w:pPr>
      <w:r>
        <w:rPr>
          <w:rFonts w:ascii="仿宋" w:eastAsia="仿宋" w:hAnsi="仿宋" w:hint="eastAsia"/>
          <w:b w:val="0"/>
        </w:rPr>
        <w:t>10.2</w:t>
      </w:r>
      <w:r>
        <w:rPr>
          <w:rFonts w:ascii="仿宋" w:eastAsia="仿宋" w:hAnsi="仿宋" w:hint="eastAsia"/>
          <w:b w:val="0"/>
        </w:rPr>
        <w:t>每家设计单位只允许提交一个成果文件。</w:t>
      </w:r>
    </w:p>
    <w:p w14:paraId="0F264518" w14:textId="77777777" w:rsidR="00204AC9" w:rsidRDefault="00BE74F3">
      <w:pPr>
        <w:pStyle w:val="2"/>
        <w:numPr>
          <w:ilvl w:val="0"/>
          <w:numId w:val="0"/>
        </w:numPr>
        <w:rPr>
          <w:rFonts w:ascii="仿宋" w:eastAsia="仿宋" w:hAnsi="仿宋"/>
          <w:b w:val="0"/>
        </w:rPr>
      </w:pPr>
      <w:r>
        <w:rPr>
          <w:rFonts w:ascii="仿宋" w:eastAsia="仿宋" w:hAnsi="仿宋" w:hint="eastAsia"/>
          <w:b w:val="0"/>
        </w:rPr>
        <w:t>10.3</w:t>
      </w:r>
      <w:r>
        <w:rPr>
          <w:rFonts w:ascii="仿宋" w:eastAsia="仿宋" w:hAnsi="仿宋" w:hint="eastAsia"/>
          <w:b w:val="0"/>
        </w:rPr>
        <w:t>所有成果文件如若被</w:t>
      </w:r>
      <w:r>
        <w:rPr>
          <w:rFonts w:ascii="仿宋" w:eastAsia="仿宋" w:hAnsi="仿宋" w:hint="eastAsia"/>
          <w:b w:val="0"/>
        </w:rPr>
        <w:t xml:space="preserve">2/3 </w:t>
      </w:r>
      <w:r>
        <w:rPr>
          <w:rFonts w:ascii="仿宋" w:eastAsia="仿宋" w:hAnsi="仿宋" w:hint="eastAsia"/>
          <w:b w:val="0"/>
        </w:rPr>
        <w:t>以上（含本数）的评审委员会成员认为有下列情况之一的，将被视为无效。无效文件由主办单位作报废处理：</w:t>
      </w:r>
    </w:p>
    <w:p w14:paraId="4A356E34" w14:textId="77777777" w:rsidR="00204AC9" w:rsidRDefault="00BE74F3">
      <w:pPr>
        <w:pStyle w:val="2"/>
        <w:numPr>
          <w:ilvl w:val="0"/>
          <w:numId w:val="0"/>
        </w:numPr>
        <w:rPr>
          <w:rFonts w:ascii="仿宋" w:eastAsia="仿宋" w:hAnsi="仿宋"/>
          <w:b w:val="0"/>
        </w:rPr>
      </w:pPr>
      <w:r>
        <w:rPr>
          <w:rFonts w:ascii="仿宋" w:eastAsia="仿宋" w:hAnsi="仿宋" w:hint="eastAsia"/>
          <w:b w:val="0"/>
        </w:rPr>
        <w:t>（</w:t>
      </w:r>
      <w:r>
        <w:rPr>
          <w:rFonts w:ascii="仿宋" w:eastAsia="仿宋" w:hAnsi="仿宋" w:hint="eastAsia"/>
          <w:b w:val="0"/>
        </w:rPr>
        <w:t>1</w:t>
      </w:r>
      <w:r>
        <w:rPr>
          <w:rFonts w:ascii="仿宋" w:eastAsia="仿宋" w:hAnsi="仿宋" w:hint="eastAsia"/>
          <w:b w:val="0"/>
        </w:rPr>
        <w:t>）提交设计成果文件截止日后，擅自更改成果文件内容的；</w:t>
      </w:r>
    </w:p>
    <w:p w14:paraId="7ED19B7A" w14:textId="77777777" w:rsidR="00204AC9" w:rsidRDefault="00BE74F3">
      <w:pPr>
        <w:pStyle w:val="2"/>
        <w:numPr>
          <w:ilvl w:val="0"/>
          <w:numId w:val="0"/>
        </w:numPr>
        <w:rPr>
          <w:rFonts w:ascii="仿宋" w:eastAsia="仿宋" w:hAnsi="仿宋"/>
          <w:b w:val="0"/>
        </w:rPr>
      </w:pPr>
      <w:r>
        <w:rPr>
          <w:rFonts w:ascii="仿宋" w:eastAsia="仿宋" w:hAnsi="仿宋" w:hint="eastAsia"/>
          <w:b w:val="0"/>
        </w:rPr>
        <w:t>（</w:t>
      </w:r>
      <w:r>
        <w:rPr>
          <w:rFonts w:ascii="仿宋" w:eastAsia="仿宋" w:hAnsi="仿宋" w:hint="eastAsia"/>
          <w:b w:val="0"/>
        </w:rPr>
        <w:t>2</w:t>
      </w:r>
      <w:r>
        <w:rPr>
          <w:rFonts w:ascii="仿宋" w:eastAsia="仿宋" w:hAnsi="仿宋" w:hint="eastAsia"/>
          <w:b w:val="0"/>
        </w:rPr>
        <w:t>）成果文件逾期送达的；</w:t>
      </w:r>
    </w:p>
    <w:p w14:paraId="4A468850" w14:textId="77777777" w:rsidR="00204AC9" w:rsidRDefault="00BE74F3">
      <w:pPr>
        <w:pStyle w:val="2"/>
        <w:numPr>
          <w:ilvl w:val="0"/>
          <w:numId w:val="0"/>
        </w:numPr>
        <w:rPr>
          <w:rFonts w:ascii="仿宋" w:eastAsia="仿宋" w:hAnsi="仿宋"/>
          <w:b w:val="0"/>
        </w:rPr>
      </w:pPr>
      <w:r>
        <w:rPr>
          <w:rFonts w:ascii="仿宋" w:eastAsia="仿宋" w:hAnsi="仿宋" w:hint="eastAsia"/>
          <w:b w:val="0"/>
        </w:rPr>
        <w:t>（</w:t>
      </w:r>
      <w:r>
        <w:rPr>
          <w:rFonts w:ascii="仿宋" w:eastAsia="仿宋" w:hAnsi="仿宋" w:hint="eastAsia"/>
          <w:b w:val="0"/>
        </w:rPr>
        <w:t>3</w:t>
      </w:r>
      <w:r>
        <w:rPr>
          <w:rFonts w:ascii="仿宋" w:eastAsia="仿宋" w:hAnsi="仿宋" w:hint="eastAsia"/>
          <w:b w:val="0"/>
        </w:rPr>
        <w:t>）未按征集文件要求填写，内容不全，未响应征集文件的任务书实质性要求和条件的，经评审委员会评审未通过的；</w:t>
      </w:r>
    </w:p>
    <w:p w14:paraId="0EE83B9C" w14:textId="77777777" w:rsidR="00204AC9" w:rsidRDefault="00BE74F3">
      <w:pPr>
        <w:pStyle w:val="2"/>
        <w:numPr>
          <w:ilvl w:val="0"/>
          <w:numId w:val="0"/>
        </w:numPr>
        <w:rPr>
          <w:rFonts w:ascii="仿宋" w:eastAsia="仿宋" w:hAnsi="仿宋"/>
          <w:b w:val="0"/>
        </w:rPr>
      </w:pPr>
      <w:r>
        <w:rPr>
          <w:rFonts w:ascii="仿宋" w:eastAsia="仿宋" w:hAnsi="仿宋" w:hint="eastAsia"/>
          <w:b w:val="0"/>
        </w:rPr>
        <w:t>（</w:t>
      </w:r>
      <w:r>
        <w:rPr>
          <w:rFonts w:ascii="仿宋" w:eastAsia="仿宋" w:hAnsi="仿宋" w:hint="eastAsia"/>
          <w:b w:val="0"/>
        </w:rPr>
        <w:t>4</w:t>
      </w:r>
      <w:r>
        <w:rPr>
          <w:rFonts w:ascii="仿宋" w:eastAsia="仿宋" w:hAnsi="仿宋" w:hint="eastAsia"/>
          <w:b w:val="0"/>
        </w:rPr>
        <w:t>）成果文件非原创、已经发表过或经</w:t>
      </w:r>
      <w:r>
        <w:rPr>
          <w:rFonts w:ascii="仿宋" w:eastAsia="仿宋" w:hAnsi="仿宋"/>
          <w:b w:val="0"/>
        </w:rPr>
        <w:t xml:space="preserve">2/3 </w:t>
      </w:r>
      <w:r>
        <w:rPr>
          <w:rFonts w:ascii="仿宋" w:eastAsia="仿宋" w:hAnsi="仿宋" w:hint="eastAsia"/>
          <w:b w:val="0"/>
        </w:rPr>
        <w:t>以上评委认为与其他同类作品雷同的。</w:t>
      </w:r>
    </w:p>
    <w:p w14:paraId="7E437B47" w14:textId="77777777" w:rsidR="00204AC9" w:rsidRDefault="00BE74F3">
      <w:pPr>
        <w:pStyle w:val="ab"/>
        <w:ind w:firstLineChars="0" w:firstLine="0"/>
        <w:rPr>
          <w:rFonts w:ascii="仿宋" w:eastAsia="仿宋" w:hAnsi="仿宋"/>
        </w:rPr>
      </w:pPr>
      <w:r>
        <w:rPr>
          <w:rFonts w:ascii="仿宋" w:eastAsia="仿宋" w:hAnsi="仿宋" w:hint="eastAsia"/>
        </w:rPr>
        <w:t>（</w:t>
      </w:r>
      <w:r>
        <w:rPr>
          <w:rFonts w:ascii="仿宋" w:eastAsia="仿宋" w:hAnsi="仿宋" w:hint="eastAsia"/>
        </w:rPr>
        <w:t>5</w:t>
      </w:r>
      <w:r>
        <w:rPr>
          <w:rFonts w:ascii="仿宋" w:eastAsia="仿宋" w:hAnsi="仿宋" w:hint="eastAsia"/>
        </w:rPr>
        <w:t>）参加联合体的各成员再以自己的名义单独参加的，或同时参加两个或两个以上的联合体的；</w:t>
      </w:r>
    </w:p>
    <w:p w14:paraId="7DDD480D" w14:textId="77777777" w:rsidR="00204AC9" w:rsidRDefault="00BE74F3">
      <w:pPr>
        <w:pStyle w:val="ab"/>
        <w:ind w:firstLineChars="0" w:firstLine="0"/>
        <w:rPr>
          <w:rFonts w:ascii="仿宋" w:eastAsia="仿宋" w:hAnsi="仿宋"/>
        </w:rPr>
      </w:pPr>
      <w:r>
        <w:rPr>
          <w:rFonts w:ascii="仿宋" w:eastAsia="仿宋" w:hAnsi="仿宋" w:hint="eastAsia"/>
        </w:rPr>
        <w:t>（</w:t>
      </w:r>
      <w:r>
        <w:rPr>
          <w:rFonts w:ascii="仿宋" w:eastAsia="仿宋" w:hAnsi="仿宋" w:hint="eastAsia"/>
        </w:rPr>
        <w:t>6</w:t>
      </w:r>
      <w:r>
        <w:rPr>
          <w:rFonts w:ascii="仿宋" w:eastAsia="仿宋" w:hAnsi="仿宋" w:hint="eastAsia"/>
        </w:rPr>
        <w:t>）采用匿名方式提交的，设计单位在提交匿名要求的成果文件内标注名称、印章、商标等标记符号，使得能够辨认出设计单位或其专业技术人员身份的。</w:t>
      </w:r>
    </w:p>
    <w:p w14:paraId="2D222544" w14:textId="77777777" w:rsidR="00204AC9" w:rsidRDefault="00BE74F3">
      <w:pPr>
        <w:pStyle w:val="2"/>
        <w:numPr>
          <w:ilvl w:val="0"/>
          <w:numId w:val="0"/>
        </w:numPr>
        <w:rPr>
          <w:rFonts w:ascii="仿宋" w:eastAsia="仿宋" w:hAnsi="仿宋"/>
          <w:b w:val="0"/>
        </w:rPr>
      </w:pPr>
      <w:r>
        <w:rPr>
          <w:rFonts w:ascii="仿宋" w:eastAsia="仿宋" w:hAnsi="仿宋" w:hint="eastAsia"/>
          <w:b w:val="0"/>
        </w:rPr>
        <w:t>10.4</w:t>
      </w:r>
      <w:r>
        <w:rPr>
          <w:rFonts w:ascii="仿宋" w:eastAsia="仿宋" w:hAnsi="仿宋" w:hint="eastAsia"/>
          <w:b w:val="0"/>
        </w:rPr>
        <w:t>无效成果文件由设计单位在收到通知后的</w:t>
      </w:r>
      <w:r>
        <w:rPr>
          <w:rFonts w:ascii="仿宋" w:eastAsia="仿宋" w:hAnsi="仿宋" w:hint="eastAsia"/>
          <w:b w:val="0"/>
        </w:rPr>
        <w:t xml:space="preserve"> 7 </w:t>
      </w:r>
      <w:r>
        <w:rPr>
          <w:rFonts w:ascii="仿宋" w:eastAsia="仿宋" w:hAnsi="仿宋" w:hint="eastAsia"/>
          <w:b w:val="0"/>
        </w:rPr>
        <w:t>日内取回，主办单位不予支付设计费或方案使用费，逾期未取的无效成果文件的，由组织单位作报废处理。</w:t>
      </w:r>
    </w:p>
    <w:p w14:paraId="11FC7600" w14:textId="77777777" w:rsidR="00204AC9" w:rsidRDefault="00BE74F3">
      <w:pPr>
        <w:pStyle w:val="2"/>
        <w:numPr>
          <w:ilvl w:val="0"/>
          <w:numId w:val="0"/>
        </w:numPr>
        <w:rPr>
          <w:rFonts w:ascii="仿宋" w:eastAsia="仿宋" w:hAnsi="仿宋"/>
          <w:b w:val="0"/>
        </w:rPr>
      </w:pPr>
      <w:r>
        <w:rPr>
          <w:rFonts w:ascii="仿宋" w:eastAsia="仿宋" w:hAnsi="仿宋" w:hint="eastAsia"/>
          <w:b w:val="0"/>
        </w:rPr>
        <w:t>10.5</w:t>
      </w:r>
      <w:r>
        <w:rPr>
          <w:rFonts w:ascii="仿宋" w:eastAsia="仿宋" w:hAnsi="仿宋" w:hint="eastAsia"/>
          <w:b w:val="0"/>
        </w:rPr>
        <w:t>出现以下情形之一的，主办单位有权否决全部方案征集，终止项目服务活动；各申请人参与本次方案征集所产生的费用全部由其自行承担。</w:t>
      </w:r>
    </w:p>
    <w:p w14:paraId="1D479EBE" w14:textId="77777777" w:rsidR="00204AC9" w:rsidRDefault="00BE74F3">
      <w:pPr>
        <w:pStyle w:val="2"/>
        <w:numPr>
          <w:ilvl w:val="0"/>
          <w:numId w:val="0"/>
        </w:numPr>
        <w:rPr>
          <w:rFonts w:ascii="仿宋" w:eastAsia="仿宋" w:hAnsi="仿宋"/>
          <w:b w:val="0"/>
        </w:rPr>
      </w:pPr>
      <w:r>
        <w:rPr>
          <w:rFonts w:ascii="仿宋" w:eastAsia="仿宋" w:hAnsi="仿宋" w:hint="eastAsia"/>
          <w:b w:val="0"/>
        </w:rPr>
        <w:t>（</w:t>
      </w:r>
      <w:r>
        <w:rPr>
          <w:rFonts w:ascii="仿宋" w:eastAsia="仿宋" w:hAnsi="仿宋" w:hint="eastAsia"/>
          <w:b w:val="0"/>
        </w:rPr>
        <w:t>1</w:t>
      </w:r>
      <w:r>
        <w:rPr>
          <w:rFonts w:ascii="仿宋" w:eastAsia="仿宋" w:hAnsi="仿宋" w:hint="eastAsia"/>
          <w:b w:val="0"/>
        </w:rPr>
        <w:t>）符合条件的设计单位或做出实质响应的设计单位不足三家的；</w:t>
      </w:r>
    </w:p>
    <w:p w14:paraId="5FA1901A" w14:textId="77777777" w:rsidR="00204AC9" w:rsidRDefault="00BE74F3">
      <w:pPr>
        <w:pStyle w:val="2"/>
        <w:numPr>
          <w:ilvl w:val="0"/>
          <w:numId w:val="0"/>
        </w:numPr>
        <w:rPr>
          <w:rFonts w:ascii="仿宋" w:eastAsia="仿宋" w:hAnsi="仿宋"/>
          <w:b w:val="0"/>
        </w:rPr>
      </w:pPr>
      <w:r>
        <w:rPr>
          <w:rFonts w:ascii="仿宋" w:eastAsia="仿宋" w:hAnsi="仿宋" w:hint="eastAsia"/>
          <w:b w:val="0"/>
        </w:rPr>
        <w:t>（</w:t>
      </w:r>
      <w:r>
        <w:rPr>
          <w:rFonts w:ascii="仿宋" w:eastAsia="仿宋" w:hAnsi="仿宋" w:hint="eastAsia"/>
          <w:b w:val="0"/>
        </w:rPr>
        <w:t>2</w:t>
      </w:r>
      <w:r>
        <w:rPr>
          <w:rFonts w:ascii="仿宋" w:eastAsia="仿宋" w:hAnsi="仿宋" w:hint="eastAsia"/>
          <w:b w:val="0"/>
        </w:rPr>
        <w:t>）方案征集任务因不可抗力取消的；</w:t>
      </w:r>
    </w:p>
    <w:p w14:paraId="54220E4F" w14:textId="77777777" w:rsidR="00204AC9" w:rsidRDefault="00BE74F3">
      <w:pPr>
        <w:pStyle w:val="2"/>
        <w:numPr>
          <w:ilvl w:val="0"/>
          <w:numId w:val="0"/>
        </w:numPr>
        <w:rPr>
          <w:rFonts w:ascii="仿宋" w:eastAsia="仿宋" w:hAnsi="仿宋"/>
        </w:rPr>
      </w:pPr>
      <w:r>
        <w:rPr>
          <w:rFonts w:ascii="仿宋" w:eastAsia="仿宋" w:hAnsi="仿宋" w:hint="eastAsia"/>
          <w:b w:val="0"/>
        </w:rPr>
        <w:t>（</w:t>
      </w:r>
      <w:r>
        <w:rPr>
          <w:rFonts w:ascii="仿宋" w:eastAsia="仿宋" w:hAnsi="仿宋" w:hint="eastAsia"/>
          <w:b w:val="0"/>
        </w:rPr>
        <w:t>3</w:t>
      </w:r>
      <w:r>
        <w:rPr>
          <w:rFonts w:ascii="仿宋" w:eastAsia="仿宋" w:hAnsi="仿宋" w:hint="eastAsia"/>
          <w:b w:val="0"/>
        </w:rPr>
        <w:t>）出现影响方案征集活动公平、公正的违法、违规行为的。</w:t>
      </w:r>
    </w:p>
    <w:p w14:paraId="398BD6E0" w14:textId="77777777" w:rsidR="00204AC9" w:rsidRDefault="00204AC9"/>
    <w:p w14:paraId="44BF119D" w14:textId="77777777" w:rsidR="00204AC9" w:rsidRDefault="00BE74F3">
      <w:pPr>
        <w:pStyle w:val="10"/>
        <w:rPr>
          <w:rFonts w:ascii="仿宋" w:eastAsia="仿宋" w:hAnsi="仿宋"/>
        </w:rPr>
      </w:pPr>
      <w:bookmarkStart w:id="12" w:name="_Toc56343991"/>
      <w:r>
        <w:rPr>
          <w:rFonts w:ascii="仿宋" w:eastAsia="仿宋" w:hAnsi="仿宋" w:hint="eastAsia"/>
        </w:rPr>
        <w:t>11.</w:t>
      </w:r>
      <w:r>
        <w:rPr>
          <w:rFonts w:ascii="仿宋" w:eastAsia="仿宋" w:hAnsi="仿宋" w:hint="eastAsia"/>
        </w:rPr>
        <w:t>合同及方案使用费</w:t>
      </w:r>
      <w:bookmarkEnd w:id="12"/>
    </w:p>
    <w:p w14:paraId="71137D63" w14:textId="77777777" w:rsidR="00204AC9" w:rsidRDefault="00BE74F3">
      <w:pPr>
        <w:pStyle w:val="2"/>
        <w:numPr>
          <w:ilvl w:val="0"/>
          <w:numId w:val="0"/>
        </w:numPr>
        <w:rPr>
          <w:rFonts w:ascii="仿宋" w:eastAsia="仿宋" w:hAnsi="仿宋"/>
        </w:rPr>
      </w:pPr>
      <w:r>
        <w:rPr>
          <w:rFonts w:ascii="仿宋" w:eastAsia="仿宋" w:hAnsi="仿宋" w:hint="eastAsia"/>
        </w:rPr>
        <w:t>11.1</w:t>
      </w:r>
      <w:r>
        <w:rPr>
          <w:rFonts w:ascii="仿宋" w:eastAsia="仿宋" w:hAnsi="仿宋" w:hint="eastAsia"/>
        </w:rPr>
        <w:t>合同</w:t>
      </w:r>
    </w:p>
    <w:p w14:paraId="13BE3880" w14:textId="77777777" w:rsidR="00204AC9" w:rsidRDefault="00BE74F3">
      <w:pPr>
        <w:rPr>
          <w:rFonts w:ascii="仿宋" w:eastAsia="仿宋" w:hAnsi="仿宋"/>
        </w:rPr>
      </w:pPr>
      <w:r>
        <w:rPr>
          <w:rFonts w:ascii="仿宋" w:eastAsia="仿宋" w:hAnsi="仿宋" w:hint="eastAsia"/>
        </w:rPr>
        <w:t>若本授予本项目方案设计合同，设计单位将分别与东莞市前湾房地产开发有限公司和东莞市桂湾房地产开发有限公司签订方案设计合同，并承担后续方案设计工作。</w:t>
      </w:r>
    </w:p>
    <w:p w14:paraId="038A51F5" w14:textId="77777777" w:rsidR="00204AC9" w:rsidRDefault="00BE74F3">
      <w:pPr>
        <w:rPr>
          <w:rFonts w:ascii="仿宋" w:eastAsia="仿宋" w:hAnsi="仿宋"/>
        </w:rPr>
      </w:pPr>
      <w:r>
        <w:rPr>
          <w:rFonts w:ascii="仿宋" w:eastAsia="仿宋" w:hAnsi="仿宋" w:hint="eastAsia"/>
        </w:rPr>
        <w:t>未被授予本项目方案设计合同的设计单位</w:t>
      </w:r>
      <w:r>
        <w:rPr>
          <w:rFonts w:ascii="仿宋" w:eastAsia="仿宋" w:hAnsi="仿宋" w:hint="eastAsia"/>
        </w:rPr>
        <w:t>将分别与东莞市前湾房地产开发有限公司和东莞市桂湾房地产开发有限公司签订设计方案使用协议，并获得方案使用</w:t>
      </w:r>
      <w:r>
        <w:rPr>
          <w:rFonts w:ascii="仿宋" w:eastAsia="仿宋" w:hAnsi="仿宋" w:hint="eastAsia"/>
        </w:rPr>
        <w:lastRenderedPageBreak/>
        <w:t>费。</w:t>
      </w:r>
    </w:p>
    <w:p w14:paraId="6C76D41B" w14:textId="77777777" w:rsidR="00204AC9" w:rsidRDefault="00204AC9">
      <w:pPr>
        <w:rPr>
          <w:rFonts w:ascii="仿宋" w:eastAsia="仿宋" w:hAnsi="仿宋"/>
          <w:b/>
          <w:bCs/>
        </w:rPr>
      </w:pPr>
    </w:p>
    <w:p w14:paraId="25B4012D" w14:textId="77777777" w:rsidR="00204AC9" w:rsidRDefault="00BE74F3">
      <w:pPr>
        <w:pStyle w:val="2"/>
        <w:numPr>
          <w:ilvl w:val="0"/>
          <w:numId w:val="0"/>
        </w:numPr>
        <w:adjustRightInd w:val="0"/>
        <w:rPr>
          <w:rFonts w:ascii="仿宋" w:eastAsia="仿宋" w:hAnsi="仿宋"/>
        </w:rPr>
      </w:pPr>
      <w:r>
        <w:rPr>
          <w:rFonts w:ascii="仿宋" w:eastAsia="仿宋" w:hAnsi="仿宋" w:hint="eastAsia"/>
        </w:rPr>
        <w:t>11.2</w:t>
      </w:r>
      <w:r>
        <w:rPr>
          <w:rFonts w:ascii="仿宋" w:eastAsia="仿宋" w:hAnsi="仿宋" w:hint="eastAsia"/>
        </w:rPr>
        <w:t>方案使用费</w:t>
      </w:r>
    </w:p>
    <w:p w14:paraId="059DEE72" w14:textId="77777777" w:rsidR="00204AC9" w:rsidRDefault="00BE74F3">
      <w:pPr>
        <w:rPr>
          <w:rFonts w:ascii="仿宋" w:eastAsia="仿宋" w:hAnsi="仿宋"/>
          <w:b/>
          <w:bCs/>
        </w:rPr>
      </w:pPr>
      <w:r>
        <w:rPr>
          <w:rFonts w:ascii="仿宋" w:eastAsia="仿宋" w:hAnsi="仿宋" w:hint="eastAsia"/>
        </w:rPr>
        <w:t>第二、三、四、五名设计单位获得方案使用费（均含税），具体费用为：</w:t>
      </w:r>
    </w:p>
    <w:p w14:paraId="16D14FC0" w14:textId="77777777" w:rsidR="00204AC9" w:rsidRDefault="00BE74F3">
      <w:pPr>
        <w:rPr>
          <w:rFonts w:ascii="仿宋" w:eastAsia="仿宋" w:hAnsi="仿宋"/>
          <w:b/>
          <w:bCs/>
        </w:rPr>
      </w:pPr>
      <w:r>
        <w:rPr>
          <w:rFonts w:ascii="仿宋" w:eastAsia="仿宋" w:hAnsi="仿宋" w:hint="eastAsia"/>
        </w:rPr>
        <w:t>第二名人民币</w:t>
      </w:r>
      <w:r>
        <w:rPr>
          <w:rFonts w:ascii="仿宋" w:eastAsia="仿宋" w:hAnsi="仿宋"/>
        </w:rPr>
        <w:t>20</w:t>
      </w:r>
      <w:r>
        <w:rPr>
          <w:rFonts w:ascii="仿宋" w:eastAsia="仿宋" w:hAnsi="仿宋" w:hint="eastAsia"/>
        </w:rPr>
        <w:t>万元；</w:t>
      </w:r>
    </w:p>
    <w:p w14:paraId="76ED4566" w14:textId="77777777" w:rsidR="00204AC9" w:rsidRDefault="00BE74F3">
      <w:pPr>
        <w:rPr>
          <w:rFonts w:ascii="仿宋" w:eastAsia="仿宋" w:hAnsi="仿宋"/>
          <w:b/>
          <w:bCs/>
        </w:rPr>
      </w:pPr>
      <w:r>
        <w:rPr>
          <w:rFonts w:ascii="仿宋" w:eastAsia="仿宋" w:hAnsi="仿宋" w:hint="eastAsia"/>
        </w:rPr>
        <w:t>第三名人民币</w:t>
      </w:r>
      <w:r>
        <w:rPr>
          <w:rFonts w:ascii="仿宋" w:eastAsia="仿宋" w:hAnsi="仿宋"/>
        </w:rPr>
        <w:t>15</w:t>
      </w:r>
      <w:r>
        <w:rPr>
          <w:rFonts w:ascii="仿宋" w:eastAsia="仿宋" w:hAnsi="仿宋" w:hint="eastAsia"/>
        </w:rPr>
        <w:t>万元；</w:t>
      </w:r>
    </w:p>
    <w:p w14:paraId="078C534B" w14:textId="77777777" w:rsidR="00204AC9" w:rsidRDefault="00BE74F3">
      <w:pPr>
        <w:rPr>
          <w:rFonts w:ascii="仿宋" w:eastAsia="仿宋" w:hAnsi="仿宋"/>
          <w:b/>
          <w:bCs/>
        </w:rPr>
      </w:pPr>
      <w:r>
        <w:rPr>
          <w:rFonts w:ascii="仿宋" w:eastAsia="仿宋" w:hAnsi="仿宋" w:hint="eastAsia"/>
        </w:rPr>
        <w:t>第四名人民币</w:t>
      </w:r>
      <w:r>
        <w:rPr>
          <w:rFonts w:ascii="仿宋" w:eastAsia="仿宋" w:hAnsi="仿宋"/>
        </w:rPr>
        <w:t>10</w:t>
      </w:r>
      <w:r>
        <w:rPr>
          <w:rFonts w:ascii="仿宋" w:eastAsia="仿宋" w:hAnsi="仿宋" w:hint="eastAsia"/>
        </w:rPr>
        <w:t>万元；</w:t>
      </w:r>
    </w:p>
    <w:p w14:paraId="2D6413D4" w14:textId="77777777" w:rsidR="00204AC9" w:rsidRDefault="00BE74F3">
      <w:pPr>
        <w:rPr>
          <w:rFonts w:ascii="仿宋" w:eastAsia="仿宋" w:hAnsi="仿宋"/>
        </w:rPr>
      </w:pPr>
      <w:r>
        <w:rPr>
          <w:rFonts w:ascii="仿宋" w:eastAsia="仿宋" w:hAnsi="仿宋" w:hint="eastAsia"/>
        </w:rPr>
        <w:t>第五名人民币</w:t>
      </w:r>
      <w:r>
        <w:rPr>
          <w:rFonts w:ascii="仿宋" w:eastAsia="仿宋" w:hAnsi="仿宋" w:hint="eastAsia"/>
        </w:rPr>
        <w:t>5</w:t>
      </w:r>
      <w:r>
        <w:rPr>
          <w:rFonts w:ascii="仿宋" w:eastAsia="仿宋" w:hAnsi="仿宋" w:hint="eastAsia"/>
        </w:rPr>
        <w:t>万元；</w:t>
      </w:r>
    </w:p>
    <w:p w14:paraId="73596C9A" w14:textId="77777777" w:rsidR="00204AC9" w:rsidRDefault="00204AC9">
      <w:pPr>
        <w:rPr>
          <w:rFonts w:ascii="仿宋" w:eastAsia="仿宋" w:hAnsi="仿宋"/>
          <w:b/>
          <w:bCs/>
        </w:rPr>
      </w:pPr>
    </w:p>
    <w:p w14:paraId="48A83FD0" w14:textId="77777777" w:rsidR="00204AC9" w:rsidRDefault="00BE74F3">
      <w:pPr>
        <w:pStyle w:val="2"/>
        <w:numPr>
          <w:ilvl w:val="0"/>
          <w:numId w:val="0"/>
        </w:numPr>
        <w:rPr>
          <w:rFonts w:ascii="仿宋" w:eastAsia="仿宋" w:hAnsi="仿宋"/>
        </w:rPr>
      </w:pPr>
      <w:r>
        <w:rPr>
          <w:rFonts w:ascii="仿宋" w:eastAsia="仿宋" w:hAnsi="仿宋" w:hint="eastAsia"/>
        </w:rPr>
        <w:t>11.3</w:t>
      </w:r>
      <w:r>
        <w:rPr>
          <w:rFonts w:ascii="仿宋" w:eastAsia="仿宋" w:hAnsi="仿宋" w:hint="eastAsia"/>
        </w:rPr>
        <w:t>方案使用费用的支付</w:t>
      </w:r>
    </w:p>
    <w:p w14:paraId="79A4EFBE" w14:textId="77777777" w:rsidR="00204AC9" w:rsidRDefault="00BE74F3">
      <w:pPr>
        <w:rPr>
          <w:rFonts w:ascii="仿宋" w:eastAsia="仿宋" w:hAnsi="仿宋"/>
        </w:rPr>
      </w:pPr>
      <w:r>
        <w:rPr>
          <w:rFonts w:ascii="仿宋" w:eastAsia="仿宋" w:hAnsi="仿宋" w:hint="eastAsia"/>
        </w:rPr>
        <w:t>本次方案征集的方案使用费均以人民币结算，所获费用产生的任何税金由设计单位自理，应提供符合承办单位要求的中国国内完税发票。国外设计机构若无法使用本机构帐户收取人民币的，则由承办单位为其代扣代缴应</w:t>
      </w:r>
      <w:r>
        <w:rPr>
          <w:rFonts w:ascii="仿宋" w:eastAsia="仿宋" w:hAnsi="仿宋" w:hint="eastAsia"/>
        </w:rPr>
        <w:t>在中国境内缴纳的相关税费。相关费用在中标结果公示结束后开始办理支付手续。</w:t>
      </w:r>
    </w:p>
    <w:p w14:paraId="478E3C6A" w14:textId="77777777" w:rsidR="00204AC9" w:rsidRDefault="00204AC9">
      <w:pPr>
        <w:rPr>
          <w:rFonts w:ascii="仿宋" w:eastAsia="仿宋" w:hAnsi="仿宋"/>
        </w:rPr>
      </w:pPr>
    </w:p>
    <w:p w14:paraId="36B09A08" w14:textId="77777777" w:rsidR="00204AC9" w:rsidRDefault="00BE74F3">
      <w:pPr>
        <w:pStyle w:val="2"/>
        <w:numPr>
          <w:ilvl w:val="0"/>
          <w:numId w:val="0"/>
        </w:numPr>
        <w:rPr>
          <w:rFonts w:ascii="仿宋" w:eastAsia="仿宋" w:hAnsi="仿宋"/>
        </w:rPr>
      </w:pPr>
      <w:r>
        <w:rPr>
          <w:rFonts w:ascii="仿宋" w:eastAsia="仿宋" w:hAnsi="仿宋" w:hint="eastAsia"/>
        </w:rPr>
        <w:t>11.4</w:t>
      </w:r>
      <w:r>
        <w:rPr>
          <w:rFonts w:ascii="仿宋" w:eastAsia="仿宋" w:hAnsi="仿宋" w:hint="eastAsia"/>
        </w:rPr>
        <w:t>其他</w:t>
      </w:r>
    </w:p>
    <w:p w14:paraId="3011F17C" w14:textId="77777777" w:rsidR="00204AC9" w:rsidRDefault="00BE74F3">
      <w:pPr>
        <w:rPr>
          <w:rFonts w:ascii="仿宋" w:eastAsia="仿宋" w:hAnsi="仿宋"/>
        </w:rPr>
      </w:pPr>
      <w:r>
        <w:rPr>
          <w:rFonts w:ascii="仿宋" w:eastAsia="仿宋" w:hAnsi="仿宋" w:hint="eastAsia"/>
        </w:rPr>
        <w:t>设计单位参加本次方案征集的所有费用（含差旅住宿费）均自行承担。如评审委员会认为设计单位提交的设计成果文件未达到本次方案征集工作深度及要求的，将按废标处理，主办单位将不予支付其方案使用费。</w:t>
      </w:r>
    </w:p>
    <w:p w14:paraId="3B69EDF3" w14:textId="77777777" w:rsidR="00204AC9" w:rsidRDefault="00204AC9">
      <w:pPr>
        <w:rPr>
          <w:rFonts w:ascii="仿宋" w:eastAsia="仿宋" w:hAnsi="仿宋"/>
        </w:rPr>
      </w:pPr>
    </w:p>
    <w:p w14:paraId="69DA5D30" w14:textId="77777777" w:rsidR="00204AC9" w:rsidRDefault="00BE74F3">
      <w:pPr>
        <w:rPr>
          <w:rFonts w:ascii="仿宋" w:eastAsia="仿宋" w:hAnsi="仿宋"/>
          <w:b/>
          <w:bCs/>
          <w:sz w:val="28"/>
          <w:szCs w:val="28"/>
        </w:rPr>
      </w:pPr>
      <w:r>
        <w:rPr>
          <w:rFonts w:ascii="仿宋" w:eastAsia="仿宋" w:hAnsi="仿宋" w:hint="eastAsia"/>
          <w:b/>
          <w:bCs/>
          <w:sz w:val="28"/>
          <w:szCs w:val="28"/>
        </w:rPr>
        <w:t>12.</w:t>
      </w:r>
      <w:r>
        <w:rPr>
          <w:rFonts w:ascii="仿宋" w:eastAsia="仿宋" w:hAnsi="仿宋" w:hint="eastAsia"/>
          <w:b/>
          <w:bCs/>
          <w:sz w:val="28"/>
          <w:szCs w:val="28"/>
        </w:rPr>
        <w:t>设计费</w:t>
      </w:r>
    </w:p>
    <w:p w14:paraId="7935F970" w14:textId="77777777" w:rsidR="00204AC9" w:rsidRDefault="00BE74F3">
      <w:pPr>
        <w:rPr>
          <w:rFonts w:ascii="仿宋" w:eastAsia="仿宋" w:hAnsi="仿宋"/>
          <w:bCs/>
        </w:rPr>
      </w:pPr>
      <w:r>
        <w:rPr>
          <w:rFonts w:ascii="仿宋" w:eastAsia="仿宋" w:hAnsi="仿宋" w:hint="eastAsia"/>
          <w:bCs/>
        </w:rPr>
        <w:t>参与本次方案设计征集的设计单位须按征集文件中的报价单报价。若确定为实施方案，承办单位将以此报价为准与实施方案的设计单位签订方案设计合同（工作内容详见任务书）。报价单及方案设计合同详见附件。</w:t>
      </w:r>
    </w:p>
    <w:p w14:paraId="26AF3952" w14:textId="77777777" w:rsidR="00204AC9" w:rsidRDefault="00204AC9">
      <w:pPr>
        <w:rPr>
          <w:rFonts w:ascii="仿宋" w:eastAsia="仿宋" w:hAnsi="仿宋"/>
          <w:bCs/>
        </w:rPr>
      </w:pPr>
    </w:p>
    <w:p w14:paraId="2B36CD8A" w14:textId="77777777" w:rsidR="00204AC9" w:rsidRDefault="00BE74F3">
      <w:pPr>
        <w:pStyle w:val="10"/>
        <w:rPr>
          <w:rFonts w:ascii="仿宋" w:eastAsia="仿宋" w:hAnsi="仿宋"/>
        </w:rPr>
      </w:pPr>
      <w:bookmarkStart w:id="13" w:name="_Toc56343992"/>
      <w:r>
        <w:rPr>
          <w:rFonts w:ascii="仿宋" w:eastAsia="仿宋" w:hAnsi="仿宋" w:hint="eastAsia"/>
        </w:rPr>
        <w:t>13.</w:t>
      </w:r>
      <w:r>
        <w:rPr>
          <w:rFonts w:ascii="仿宋" w:eastAsia="仿宋" w:hAnsi="仿宋" w:hint="eastAsia"/>
        </w:rPr>
        <w:t>知识产权及相关法律</w:t>
      </w:r>
      <w:bookmarkEnd w:id="13"/>
    </w:p>
    <w:p w14:paraId="7077FD4C" w14:textId="77777777" w:rsidR="00204AC9" w:rsidRDefault="00BE74F3">
      <w:pPr>
        <w:pStyle w:val="2"/>
        <w:numPr>
          <w:ilvl w:val="0"/>
          <w:numId w:val="0"/>
        </w:numPr>
        <w:rPr>
          <w:rFonts w:ascii="仿宋" w:eastAsia="仿宋" w:hAnsi="仿宋"/>
          <w:b w:val="0"/>
        </w:rPr>
      </w:pPr>
      <w:r>
        <w:rPr>
          <w:rFonts w:ascii="仿宋" w:eastAsia="仿宋" w:hAnsi="仿宋" w:hint="eastAsia"/>
          <w:b w:val="0"/>
        </w:rPr>
        <w:t>13.1</w:t>
      </w:r>
      <w:r>
        <w:rPr>
          <w:rFonts w:ascii="仿宋" w:eastAsia="仿宋" w:hAnsi="仿宋" w:hint="eastAsia"/>
          <w:b w:val="0"/>
        </w:rPr>
        <w:t>由主办单位提供的资料、软件和其他物品，其所有权（包括版权）等合法权益归主办单位。未经主办单位书面同意，设计单位不得擅自使用或交由任何第三方使用前述资料、软件和其他物品，否则，参加本次方案征集的设计单位应承</w:t>
      </w:r>
      <w:r>
        <w:rPr>
          <w:rFonts w:ascii="仿宋" w:eastAsia="仿宋" w:hAnsi="仿宋" w:hint="eastAsia"/>
          <w:b w:val="0"/>
        </w:rPr>
        <w:lastRenderedPageBreak/>
        <w:t>担由此产生的所有责任并赔偿主办单位因此遭受的所有损失。</w:t>
      </w:r>
    </w:p>
    <w:p w14:paraId="463D4877" w14:textId="77777777" w:rsidR="00204AC9" w:rsidRDefault="00BE74F3">
      <w:pPr>
        <w:pStyle w:val="2"/>
        <w:numPr>
          <w:ilvl w:val="0"/>
          <w:numId w:val="0"/>
        </w:numPr>
        <w:rPr>
          <w:rFonts w:ascii="仿宋" w:eastAsia="仿宋" w:hAnsi="仿宋"/>
          <w:b w:val="0"/>
        </w:rPr>
      </w:pPr>
      <w:r>
        <w:rPr>
          <w:rFonts w:ascii="仿宋" w:eastAsia="仿宋" w:hAnsi="仿宋" w:hint="eastAsia"/>
          <w:b w:val="0"/>
        </w:rPr>
        <w:t>13.2</w:t>
      </w:r>
      <w:r>
        <w:rPr>
          <w:rFonts w:ascii="仿宋" w:eastAsia="仿宋" w:hAnsi="仿宋" w:hint="eastAsia"/>
          <w:b w:val="0"/>
        </w:rPr>
        <w:t>设计单位保证提交给</w:t>
      </w:r>
      <w:r>
        <w:rPr>
          <w:rFonts w:ascii="仿宋" w:eastAsia="仿宋" w:hAnsi="仿宋" w:hint="eastAsia"/>
          <w:b w:val="0"/>
        </w:rPr>
        <w:t>主办单位的策划设计图纸、相关文件、资料、方案等项目成果（包括草案和最终成果）以及实现该成果所使用的必要方法不侵犯主办单位和任何第三方的合法权益（包括但不限于专利权、商标、著作权、厂商标识、服务标记、商业秘密、公民的肖像权等），否则，参加本次方案征集的设计单位应承担由此产生的所有责任并赔偿主办单位因此遭受的所有损失。</w:t>
      </w:r>
    </w:p>
    <w:p w14:paraId="3811E0D0" w14:textId="77777777" w:rsidR="00204AC9" w:rsidRDefault="00BE74F3">
      <w:pPr>
        <w:pStyle w:val="2"/>
        <w:numPr>
          <w:ilvl w:val="0"/>
          <w:numId w:val="0"/>
        </w:numPr>
        <w:rPr>
          <w:rFonts w:ascii="仿宋" w:eastAsia="仿宋" w:hAnsi="仿宋"/>
          <w:b w:val="0"/>
        </w:rPr>
      </w:pPr>
      <w:r>
        <w:rPr>
          <w:rFonts w:ascii="仿宋" w:eastAsia="仿宋" w:hAnsi="仿宋" w:hint="eastAsia"/>
          <w:b w:val="0"/>
        </w:rPr>
        <w:t>13.3</w:t>
      </w:r>
      <w:r>
        <w:rPr>
          <w:rFonts w:ascii="仿宋" w:eastAsia="仿宋" w:hAnsi="仿宋" w:hint="eastAsia"/>
          <w:b w:val="0"/>
        </w:rPr>
        <w:t>所有参加本方案征集活动的设计成果文件版权归设计单位所有，但所有参与征集的设计成果文件在评审后不退回设计单位。</w:t>
      </w:r>
    </w:p>
    <w:p w14:paraId="20EA4E67" w14:textId="77777777" w:rsidR="00204AC9" w:rsidRDefault="00BE74F3">
      <w:pPr>
        <w:pStyle w:val="2"/>
        <w:numPr>
          <w:ilvl w:val="0"/>
          <w:numId w:val="0"/>
        </w:numPr>
        <w:rPr>
          <w:rFonts w:ascii="仿宋" w:eastAsia="仿宋" w:hAnsi="仿宋"/>
          <w:b w:val="0"/>
        </w:rPr>
      </w:pPr>
      <w:r>
        <w:rPr>
          <w:rFonts w:ascii="仿宋" w:eastAsia="仿宋" w:hAnsi="仿宋" w:hint="eastAsia"/>
          <w:b w:val="0"/>
        </w:rPr>
        <w:t>13.4</w:t>
      </w:r>
      <w:r>
        <w:rPr>
          <w:rFonts w:ascii="仿宋" w:eastAsia="仿宋" w:hAnsi="仿宋" w:hint="eastAsia"/>
          <w:b w:val="0"/>
        </w:rPr>
        <w:t>主办单位及承办单位有权合理的通过传媒、专业杂志、专业书刊或其它形式无</w:t>
      </w:r>
      <w:r>
        <w:rPr>
          <w:rFonts w:ascii="仿宋" w:eastAsia="仿宋" w:hAnsi="仿宋" w:hint="eastAsia"/>
          <w:b w:val="0"/>
        </w:rPr>
        <w:t>偿使用所有成果文件进行介绍、展示及评价。</w:t>
      </w:r>
    </w:p>
    <w:p w14:paraId="57CE79CB" w14:textId="77777777" w:rsidR="00204AC9" w:rsidRDefault="00204AC9"/>
    <w:p w14:paraId="27233950" w14:textId="77777777" w:rsidR="00204AC9" w:rsidRDefault="00BE74F3">
      <w:pPr>
        <w:pStyle w:val="10"/>
        <w:rPr>
          <w:rFonts w:ascii="仿宋" w:eastAsia="仿宋" w:hAnsi="仿宋"/>
        </w:rPr>
      </w:pPr>
      <w:bookmarkStart w:id="14" w:name="_Toc56343993"/>
      <w:r>
        <w:rPr>
          <w:rFonts w:ascii="仿宋" w:eastAsia="仿宋" w:hAnsi="仿宋" w:hint="eastAsia"/>
        </w:rPr>
        <w:t>14.</w:t>
      </w:r>
      <w:r>
        <w:rPr>
          <w:rFonts w:ascii="仿宋" w:eastAsia="仿宋" w:hAnsi="仿宋" w:hint="eastAsia"/>
        </w:rPr>
        <w:t>保密原则</w:t>
      </w:r>
      <w:bookmarkEnd w:id="14"/>
    </w:p>
    <w:p w14:paraId="0D5A805E" w14:textId="77777777" w:rsidR="00204AC9" w:rsidRDefault="00BE74F3">
      <w:pPr>
        <w:pStyle w:val="2"/>
        <w:numPr>
          <w:ilvl w:val="0"/>
          <w:numId w:val="0"/>
        </w:numPr>
        <w:rPr>
          <w:rFonts w:ascii="仿宋" w:eastAsia="仿宋" w:hAnsi="仿宋"/>
          <w:b w:val="0"/>
        </w:rPr>
      </w:pPr>
      <w:r>
        <w:rPr>
          <w:rFonts w:ascii="仿宋" w:eastAsia="仿宋" w:hAnsi="仿宋" w:hint="eastAsia"/>
          <w:b w:val="0"/>
        </w:rPr>
        <w:t>14.1</w:t>
      </w:r>
      <w:r>
        <w:rPr>
          <w:rFonts w:ascii="仿宋" w:eastAsia="仿宋" w:hAnsi="仿宋" w:hint="eastAsia"/>
          <w:b w:val="0"/>
        </w:rPr>
        <w:t>公开发布信息后，直到最终方案征集结果公布为止，凡属于对征集文件的审查、澄清、评价和比较的有关资料以及候选人的推荐情况、与评审有关的其他任何情况均应严格保密；任何有关的信息和资料均不得向设计单位或上述工作无关的人员泄露。</w:t>
      </w:r>
    </w:p>
    <w:p w14:paraId="63FB4281" w14:textId="77777777" w:rsidR="00204AC9" w:rsidRDefault="00BE74F3">
      <w:pPr>
        <w:pStyle w:val="2"/>
        <w:numPr>
          <w:ilvl w:val="0"/>
          <w:numId w:val="0"/>
        </w:numPr>
        <w:rPr>
          <w:rFonts w:ascii="仿宋" w:eastAsia="仿宋" w:hAnsi="仿宋"/>
          <w:b w:val="0"/>
        </w:rPr>
      </w:pPr>
      <w:r>
        <w:rPr>
          <w:rFonts w:ascii="仿宋" w:eastAsia="仿宋" w:hAnsi="仿宋" w:hint="eastAsia"/>
          <w:b w:val="0"/>
        </w:rPr>
        <w:t>14.2</w:t>
      </w:r>
      <w:r>
        <w:rPr>
          <w:rFonts w:ascii="仿宋" w:eastAsia="仿宋" w:hAnsi="仿宋" w:hint="eastAsia"/>
          <w:b w:val="0"/>
        </w:rPr>
        <w:t>主办单位、承办单位、组织单位及评审专家在收到设计单位提交的设计成果文件后，应做好相应的保密工作。评审活动结束前任何人员或机构未经主办单位或政府有关部门许可，都不得以任何方式披露、公开或展示设计成果文件，否则将追究其相</w:t>
      </w:r>
      <w:r>
        <w:rPr>
          <w:rFonts w:ascii="仿宋" w:eastAsia="仿宋" w:hAnsi="仿宋" w:hint="eastAsia"/>
          <w:b w:val="0"/>
        </w:rPr>
        <w:t>关法律责任。</w:t>
      </w:r>
    </w:p>
    <w:p w14:paraId="39333D15" w14:textId="77777777" w:rsidR="00204AC9" w:rsidRDefault="00204AC9"/>
    <w:p w14:paraId="7DBB2FE2" w14:textId="77777777" w:rsidR="00204AC9" w:rsidRDefault="00BE74F3">
      <w:pPr>
        <w:pStyle w:val="10"/>
        <w:rPr>
          <w:rFonts w:ascii="仿宋" w:eastAsia="仿宋" w:hAnsi="仿宋"/>
        </w:rPr>
      </w:pPr>
      <w:bookmarkStart w:id="15" w:name="_Toc56343994"/>
      <w:r>
        <w:rPr>
          <w:rFonts w:ascii="仿宋" w:eastAsia="仿宋" w:hAnsi="仿宋" w:hint="eastAsia"/>
        </w:rPr>
        <w:t>15.</w:t>
      </w:r>
      <w:r>
        <w:rPr>
          <w:rFonts w:ascii="仿宋" w:eastAsia="仿宋" w:hAnsi="仿宋" w:hint="eastAsia"/>
        </w:rPr>
        <w:t>争议解决</w:t>
      </w:r>
      <w:bookmarkEnd w:id="15"/>
    </w:p>
    <w:p w14:paraId="1128E877" w14:textId="77777777" w:rsidR="00204AC9" w:rsidRDefault="00BE74F3">
      <w:pPr>
        <w:rPr>
          <w:rFonts w:ascii="仿宋" w:eastAsia="仿宋" w:hAnsi="仿宋"/>
        </w:rPr>
      </w:pPr>
      <w:r>
        <w:rPr>
          <w:rFonts w:ascii="仿宋" w:eastAsia="仿宋" w:hAnsi="仿宋" w:hint="eastAsia"/>
        </w:rPr>
        <w:t>本次方案征集的相关文件、合同履行中若发生争议，双方应友好协商解决；协商不成时，采用诉讼方式解决争议，诉讼地点为项目所在地人民法院，适用于中华人民共和国法律。</w:t>
      </w:r>
    </w:p>
    <w:p w14:paraId="696ADE57" w14:textId="77777777" w:rsidR="00204AC9" w:rsidRDefault="00204AC9">
      <w:pPr>
        <w:rPr>
          <w:rFonts w:ascii="仿宋" w:eastAsia="仿宋" w:hAnsi="仿宋"/>
        </w:rPr>
      </w:pPr>
    </w:p>
    <w:p w14:paraId="43E0A9E3" w14:textId="77777777" w:rsidR="00204AC9" w:rsidRDefault="00BE74F3">
      <w:pPr>
        <w:pStyle w:val="10"/>
        <w:rPr>
          <w:rFonts w:ascii="仿宋" w:eastAsia="仿宋" w:hAnsi="仿宋"/>
        </w:rPr>
      </w:pPr>
      <w:bookmarkStart w:id="16" w:name="_Toc56343995"/>
      <w:r>
        <w:rPr>
          <w:rFonts w:ascii="仿宋" w:eastAsia="仿宋" w:hAnsi="仿宋" w:hint="eastAsia"/>
        </w:rPr>
        <w:t>16.</w:t>
      </w:r>
      <w:r>
        <w:rPr>
          <w:rFonts w:ascii="仿宋" w:eastAsia="仿宋" w:hAnsi="仿宋" w:hint="eastAsia"/>
        </w:rPr>
        <w:t>不正当竞争与纪律监督</w:t>
      </w:r>
      <w:bookmarkEnd w:id="16"/>
    </w:p>
    <w:p w14:paraId="1CE25417" w14:textId="77777777" w:rsidR="00204AC9" w:rsidRDefault="00BE74F3">
      <w:pPr>
        <w:pStyle w:val="2"/>
        <w:numPr>
          <w:ilvl w:val="0"/>
          <w:numId w:val="0"/>
        </w:numPr>
        <w:rPr>
          <w:rFonts w:ascii="仿宋" w:eastAsia="仿宋" w:hAnsi="仿宋"/>
          <w:b w:val="0"/>
        </w:rPr>
      </w:pPr>
      <w:r>
        <w:rPr>
          <w:rFonts w:ascii="仿宋" w:eastAsia="仿宋" w:hAnsi="仿宋" w:hint="eastAsia"/>
          <w:b w:val="0"/>
        </w:rPr>
        <w:t>16.1</w:t>
      </w:r>
      <w:r>
        <w:rPr>
          <w:rFonts w:ascii="仿宋" w:eastAsia="仿宋" w:hAnsi="仿宋" w:hint="eastAsia"/>
          <w:b w:val="0"/>
        </w:rPr>
        <w:t>严禁参加本次方案征集的设计单位向参与方案评审的有关人员行贿，使其</w:t>
      </w:r>
      <w:r>
        <w:rPr>
          <w:rFonts w:ascii="仿宋" w:eastAsia="仿宋" w:hAnsi="仿宋" w:hint="eastAsia"/>
          <w:b w:val="0"/>
        </w:rPr>
        <w:lastRenderedPageBreak/>
        <w:t>泄露一切与方案评审工作相关的信息。</w:t>
      </w:r>
    </w:p>
    <w:p w14:paraId="31C0BC0A" w14:textId="77777777" w:rsidR="00204AC9" w:rsidRDefault="00BE74F3">
      <w:pPr>
        <w:pStyle w:val="2"/>
        <w:numPr>
          <w:ilvl w:val="0"/>
          <w:numId w:val="0"/>
        </w:numPr>
        <w:rPr>
          <w:rFonts w:ascii="仿宋" w:eastAsia="仿宋" w:hAnsi="仿宋"/>
          <w:b w:val="0"/>
        </w:rPr>
      </w:pPr>
      <w:r>
        <w:rPr>
          <w:rFonts w:ascii="仿宋" w:eastAsia="仿宋" w:hAnsi="仿宋" w:hint="eastAsia"/>
          <w:b w:val="0"/>
        </w:rPr>
        <w:t>16.2</w:t>
      </w:r>
      <w:r>
        <w:rPr>
          <w:rFonts w:ascii="仿宋" w:eastAsia="仿宋" w:hAnsi="仿宋" w:hint="eastAsia"/>
          <w:b w:val="0"/>
        </w:rPr>
        <w:t>参加本次方案征集的设计单位在征集过程中严禁互相串通、结盟，损害征集的公正性，或以任何方式影响其他设计单位参与正当方案征集。</w:t>
      </w:r>
    </w:p>
    <w:p w14:paraId="49FAA2A0" w14:textId="77777777" w:rsidR="00204AC9" w:rsidRDefault="00BE74F3">
      <w:pPr>
        <w:pStyle w:val="2"/>
        <w:numPr>
          <w:ilvl w:val="0"/>
          <w:numId w:val="0"/>
        </w:numPr>
        <w:rPr>
          <w:rFonts w:ascii="仿宋" w:eastAsia="仿宋" w:hAnsi="仿宋"/>
          <w:b w:val="0"/>
        </w:rPr>
      </w:pPr>
      <w:r>
        <w:rPr>
          <w:rFonts w:ascii="仿宋" w:eastAsia="仿宋" w:hAnsi="仿宋" w:hint="eastAsia"/>
          <w:b w:val="0"/>
        </w:rPr>
        <w:t>16.3</w:t>
      </w:r>
      <w:r>
        <w:rPr>
          <w:rFonts w:ascii="仿宋" w:eastAsia="仿宋" w:hAnsi="仿宋" w:hint="eastAsia"/>
          <w:b w:val="0"/>
        </w:rPr>
        <w:t>如发现参加本次方案征集的设计单位有上述不正当</w:t>
      </w:r>
      <w:r>
        <w:rPr>
          <w:rFonts w:ascii="仿宋" w:eastAsia="仿宋" w:hAnsi="仿宋" w:hint="eastAsia"/>
          <w:b w:val="0"/>
        </w:rPr>
        <w:t>竞争行为，取消其参与资格。</w:t>
      </w:r>
    </w:p>
    <w:p w14:paraId="2F3DA98B" w14:textId="77777777" w:rsidR="00204AC9" w:rsidRDefault="00204AC9"/>
    <w:p w14:paraId="6B9E1608" w14:textId="77777777" w:rsidR="00204AC9" w:rsidRDefault="00BE74F3">
      <w:pPr>
        <w:pStyle w:val="10"/>
        <w:rPr>
          <w:rFonts w:ascii="仿宋" w:eastAsia="仿宋" w:hAnsi="仿宋"/>
        </w:rPr>
      </w:pPr>
      <w:bookmarkStart w:id="17" w:name="_Toc56343996"/>
      <w:r>
        <w:rPr>
          <w:rFonts w:ascii="仿宋" w:eastAsia="仿宋" w:hAnsi="仿宋" w:hint="eastAsia"/>
        </w:rPr>
        <w:t>17.</w:t>
      </w:r>
      <w:r>
        <w:rPr>
          <w:rFonts w:ascii="仿宋" w:eastAsia="仿宋" w:hAnsi="仿宋" w:hint="eastAsia"/>
        </w:rPr>
        <w:t>语言及计量单位</w:t>
      </w:r>
      <w:bookmarkEnd w:id="17"/>
    </w:p>
    <w:p w14:paraId="2AC01743" w14:textId="77777777" w:rsidR="00204AC9" w:rsidRDefault="00BE74F3">
      <w:pPr>
        <w:pStyle w:val="2"/>
        <w:numPr>
          <w:ilvl w:val="0"/>
          <w:numId w:val="0"/>
        </w:numPr>
        <w:rPr>
          <w:rFonts w:ascii="仿宋" w:eastAsia="仿宋" w:hAnsi="仿宋"/>
          <w:b w:val="0"/>
        </w:rPr>
      </w:pPr>
      <w:r>
        <w:rPr>
          <w:rFonts w:ascii="仿宋" w:eastAsia="仿宋" w:hAnsi="仿宋" w:hint="eastAsia"/>
          <w:b w:val="0"/>
        </w:rPr>
        <w:t>17.1</w:t>
      </w:r>
      <w:r>
        <w:rPr>
          <w:rFonts w:ascii="仿宋" w:eastAsia="仿宋" w:hAnsi="仿宋" w:hint="eastAsia"/>
          <w:b w:val="0"/>
        </w:rPr>
        <w:t>语言</w:t>
      </w:r>
    </w:p>
    <w:p w14:paraId="26491D9D" w14:textId="77777777" w:rsidR="00204AC9" w:rsidRDefault="00BE74F3">
      <w:pPr>
        <w:rPr>
          <w:rFonts w:ascii="仿宋" w:eastAsia="仿宋" w:hAnsi="仿宋"/>
        </w:rPr>
      </w:pPr>
      <w:r>
        <w:rPr>
          <w:rFonts w:ascii="仿宋" w:eastAsia="仿宋" w:hAnsi="仿宋" w:hint="eastAsia"/>
        </w:rPr>
        <w:t>与此次方案征集活动有关的所有往来通知、函件、设计成果文件均应使用中文。</w:t>
      </w:r>
    </w:p>
    <w:p w14:paraId="5E01D352" w14:textId="77777777" w:rsidR="00204AC9" w:rsidRDefault="00BE74F3">
      <w:pPr>
        <w:pStyle w:val="2"/>
        <w:numPr>
          <w:ilvl w:val="0"/>
          <w:numId w:val="0"/>
        </w:numPr>
        <w:rPr>
          <w:rFonts w:ascii="仿宋" w:eastAsia="仿宋" w:hAnsi="仿宋"/>
          <w:b w:val="0"/>
        </w:rPr>
      </w:pPr>
      <w:r>
        <w:rPr>
          <w:rFonts w:ascii="仿宋" w:eastAsia="仿宋" w:hAnsi="仿宋" w:hint="eastAsia"/>
          <w:b w:val="0"/>
        </w:rPr>
        <w:t>17.2</w:t>
      </w:r>
      <w:r>
        <w:rPr>
          <w:rFonts w:ascii="仿宋" w:eastAsia="仿宋" w:hAnsi="仿宋" w:hint="eastAsia"/>
          <w:b w:val="0"/>
        </w:rPr>
        <w:t>计量单位</w:t>
      </w:r>
    </w:p>
    <w:p w14:paraId="0714CEFA" w14:textId="77777777" w:rsidR="00204AC9" w:rsidRDefault="00BE74F3">
      <w:pPr>
        <w:rPr>
          <w:rFonts w:ascii="仿宋" w:eastAsia="仿宋" w:hAnsi="仿宋"/>
        </w:rPr>
      </w:pPr>
      <w:r>
        <w:rPr>
          <w:rFonts w:ascii="仿宋" w:eastAsia="仿宋" w:hAnsi="仿宋" w:hint="eastAsia"/>
        </w:rPr>
        <w:t>除国家相关标准及征集文件中的技术要求另有规定外，设计成果文件使用的度量单位，均采用中华人民共和国法定计量单位。</w:t>
      </w:r>
    </w:p>
    <w:p w14:paraId="44550CA9" w14:textId="77777777" w:rsidR="00204AC9" w:rsidRDefault="00204AC9">
      <w:pPr>
        <w:rPr>
          <w:rFonts w:ascii="仿宋" w:eastAsia="仿宋" w:hAnsi="仿宋"/>
        </w:rPr>
      </w:pPr>
    </w:p>
    <w:p w14:paraId="0DD37FF2" w14:textId="77777777" w:rsidR="00204AC9" w:rsidRDefault="00BE74F3">
      <w:pPr>
        <w:pStyle w:val="10"/>
        <w:rPr>
          <w:rFonts w:ascii="仿宋" w:eastAsia="仿宋" w:hAnsi="仿宋"/>
        </w:rPr>
      </w:pPr>
      <w:bookmarkStart w:id="18" w:name="_Toc56343997"/>
      <w:r>
        <w:rPr>
          <w:rFonts w:ascii="仿宋" w:eastAsia="仿宋" w:hAnsi="仿宋" w:hint="eastAsia"/>
        </w:rPr>
        <w:t>18.</w:t>
      </w:r>
      <w:r>
        <w:rPr>
          <w:rFonts w:ascii="仿宋" w:eastAsia="仿宋" w:hAnsi="仿宋" w:hint="eastAsia"/>
        </w:rPr>
        <w:t>其他</w:t>
      </w:r>
      <w:bookmarkEnd w:id="18"/>
    </w:p>
    <w:p w14:paraId="05E02482" w14:textId="77777777" w:rsidR="00204AC9" w:rsidRDefault="00BE74F3">
      <w:pPr>
        <w:pStyle w:val="2"/>
        <w:numPr>
          <w:ilvl w:val="0"/>
          <w:numId w:val="0"/>
        </w:numPr>
        <w:rPr>
          <w:rFonts w:ascii="仿宋" w:eastAsia="仿宋" w:hAnsi="仿宋"/>
          <w:b w:val="0"/>
        </w:rPr>
      </w:pPr>
      <w:r>
        <w:rPr>
          <w:rFonts w:ascii="仿宋" w:eastAsia="仿宋" w:hAnsi="仿宋" w:hint="eastAsia"/>
          <w:b w:val="0"/>
        </w:rPr>
        <w:t>18.1</w:t>
      </w:r>
      <w:r>
        <w:rPr>
          <w:rFonts w:ascii="仿宋" w:eastAsia="仿宋" w:hAnsi="仿宋" w:hint="eastAsia"/>
          <w:b w:val="0"/>
        </w:rPr>
        <w:t>优胜单位确定后，主办单位不对未胜出人就评审过程以及未能胜出原因作出任何解释，同时亦不退还设计成果文件。未获胜单位不得向评审小组人员或其他有关人员索问评审过程的情况和材料。</w:t>
      </w:r>
    </w:p>
    <w:p w14:paraId="02E54E8C" w14:textId="77777777" w:rsidR="00204AC9" w:rsidRDefault="00BE74F3">
      <w:pPr>
        <w:pStyle w:val="2"/>
        <w:numPr>
          <w:ilvl w:val="0"/>
          <w:numId w:val="0"/>
        </w:numPr>
        <w:rPr>
          <w:rFonts w:ascii="仿宋" w:eastAsia="仿宋" w:hAnsi="仿宋"/>
          <w:b w:val="0"/>
        </w:rPr>
      </w:pPr>
      <w:r>
        <w:rPr>
          <w:rFonts w:ascii="仿宋" w:eastAsia="仿宋" w:hAnsi="仿宋" w:hint="eastAsia"/>
          <w:b w:val="0"/>
        </w:rPr>
        <w:t>18.2</w:t>
      </w:r>
      <w:r>
        <w:rPr>
          <w:rFonts w:ascii="仿宋" w:eastAsia="仿宋" w:hAnsi="仿宋" w:hint="eastAsia"/>
          <w:b w:val="0"/>
        </w:rPr>
        <w:t>拒绝专利索赔或补偿的权利</w:t>
      </w:r>
    </w:p>
    <w:p w14:paraId="3202F0A1" w14:textId="77777777" w:rsidR="00204AC9" w:rsidRDefault="00BE74F3">
      <w:pPr>
        <w:pStyle w:val="2"/>
        <w:numPr>
          <w:ilvl w:val="0"/>
          <w:numId w:val="0"/>
        </w:numPr>
        <w:rPr>
          <w:rFonts w:ascii="仿宋" w:eastAsia="仿宋" w:hAnsi="仿宋"/>
          <w:b w:val="0"/>
        </w:rPr>
      </w:pPr>
      <w:r>
        <w:rPr>
          <w:rFonts w:ascii="仿宋" w:eastAsia="仿宋" w:hAnsi="仿宋" w:hint="eastAsia"/>
          <w:b w:val="0"/>
        </w:rPr>
        <w:t>18.3</w:t>
      </w:r>
      <w:r>
        <w:rPr>
          <w:rFonts w:ascii="仿宋" w:eastAsia="仿宋" w:hAnsi="仿宋" w:hint="eastAsia"/>
          <w:b w:val="0"/>
        </w:rPr>
        <w:t>无论设计单位是否获胜，设计单位均不得以专利权、商标权或工业设计权等知识产权为由向主办单位提出任何索赔或补偿的要求。</w:t>
      </w:r>
    </w:p>
    <w:p w14:paraId="35D62AEE" w14:textId="77777777" w:rsidR="00204AC9" w:rsidRDefault="00BE74F3">
      <w:pPr>
        <w:pStyle w:val="2"/>
        <w:numPr>
          <w:ilvl w:val="0"/>
          <w:numId w:val="0"/>
        </w:numPr>
        <w:rPr>
          <w:rFonts w:ascii="仿宋" w:eastAsia="仿宋" w:hAnsi="仿宋"/>
          <w:b w:val="0"/>
        </w:rPr>
      </w:pPr>
      <w:r>
        <w:rPr>
          <w:rFonts w:ascii="仿宋" w:eastAsia="仿宋" w:hAnsi="仿宋" w:hint="eastAsia"/>
          <w:b w:val="0"/>
        </w:rPr>
        <w:t>18.4</w:t>
      </w:r>
      <w:r>
        <w:rPr>
          <w:rFonts w:ascii="仿宋" w:eastAsia="仿宋" w:hAnsi="仿宋" w:hint="eastAsia"/>
          <w:b w:val="0"/>
        </w:rPr>
        <w:t>主办单位保留更改活动日程安排的权力。如有改动，将至少提前</w:t>
      </w:r>
      <w:r>
        <w:rPr>
          <w:rFonts w:ascii="仿宋" w:eastAsia="仿宋" w:hAnsi="仿宋" w:hint="eastAsia"/>
          <w:b w:val="0"/>
        </w:rPr>
        <w:t xml:space="preserve">3 </w:t>
      </w:r>
      <w:r>
        <w:rPr>
          <w:rFonts w:ascii="仿宋" w:eastAsia="仿宋" w:hAnsi="仿宋" w:hint="eastAsia"/>
          <w:b w:val="0"/>
        </w:rPr>
        <w:t>天通知。</w:t>
      </w:r>
    </w:p>
    <w:p w14:paraId="7439C027" w14:textId="77777777" w:rsidR="00204AC9" w:rsidRDefault="00BE74F3">
      <w:pPr>
        <w:pStyle w:val="2"/>
        <w:numPr>
          <w:ilvl w:val="0"/>
          <w:numId w:val="0"/>
        </w:numPr>
        <w:rPr>
          <w:rFonts w:ascii="仿宋" w:eastAsia="仿宋" w:hAnsi="仿宋"/>
          <w:b w:val="0"/>
        </w:rPr>
      </w:pPr>
      <w:r>
        <w:rPr>
          <w:rFonts w:ascii="仿宋" w:eastAsia="仿宋" w:hAnsi="仿宋" w:hint="eastAsia"/>
          <w:b w:val="0"/>
        </w:rPr>
        <w:t>18.5</w:t>
      </w:r>
      <w:r>
        <w:rPr>
          <w:rFonts w:ascii="仿宋" w:eastAsia="仿宋" w:hAnsi="仿宋" w:hint="eastAsia"/>
          <w:b w:val="0"/>
        </w:rPr>
        <w:t>征集文件、征集文件澄清（答疑）纪要、征集文件修改（补充）函件内容均以书面明确的内容为准。当征集文件、澄清（答疑）</w:t>
      </w:r>
      <w:r>
        <w:rPr>
          <w:rFonts w:ascii="仿宋" w:eastAsia="仿宋" w:hAnsi="仿宋" w:hint="eastAsia"/>
          <w:b w:val="0"/>
        </w:rPr>
        <w:t>)</w:t>
      </w:r>
      <w:r>
        <w:rPr>
          <w:rFonts w:ascii="仿宋" w:eastAsia="仿宋" w:hAnsi="仿宋" w:hint="eastAsia"/>
          <w:b w:val="0"/>
        </w:rPr>
        <w:t>纪要、修改（补充）函件内容相互矛盾时，以时间在后的内容为准。</w:t>
      </w:r>
    </w:p>
    <w:p w14:paraId="668D943F" w14:textId="77777777" w:rsidR="00204AC9" w:rsidRDefault="00BE74F3">
      <w:pPr>
        <w:pStyle w:val="2"/>
        <w:numPr>
          <w:ilvl w:val="0"/>
          <w:numId w:val="0"/>
        </w:numPr>
        <w:rPr>
          <w:rFonts w:ascii="仿宋" w:eastAsia="仿宋" w:hAnsi="仿宋"/>
          <w:b w:val="0"/>
        </w:rPr>
      </w:pPr>
      <w:r>
        <w:rPr>
          <w:rFonts w:ascii="仿宋" w:eastAsia="仿宋" w:hAnsi="仿宋" w:hint="eastAsia"/>
          <w:b w:val="0"/>
        </w:rPr>
        <w:t>18.6</w:t>
      </w:r>
      <w:r>
        <w:rPr>
          <w:rFonts w:ascii="仿宋" w:eastAsia="仿宋" w:hAnsi="仿宋" w:hint="eastAsia"/>
          <w:b w:val="0"/>
        </w:rPr>
        <w:t>主办单位及承办单位对本次方案征集文件拥有最终解释权。解释语言以中文为准。</w:t>
      </w:r>
    </w:p>
    <w:p w14:paraId="607D2D4B" w14:textId="77777777" w:rsidR="00204AC9" w:rsidRDefault="00BE74F3">
      <w:pPr>
        <w:pStyle w:val="2"/>
        <w:numPr>
          <w:ilvl w:val="0"/>
          <w:numId w:val="0"/>
        </w:numPr>
        <w:rPr>
          <w:rFonts w:ascii="仿宋" w:eastAsia="仿宋" w:hAnsi="仿宋"/>
          <w:b w:val="0"/>
        </w:rPr>
      </w:pPr>
      <w:r>
        <w:rPr>
          <w:rFonts w:ascii="仿宋" w:eastAsia="仿宋" w:hAnsi="仿宋" w:hint="eastAsia"/>
          <w:b w:val="0"/>
        </w:rPr>
        <w:t>18.7</w:t>
      </w:r>
      <w:r>
        <w:rPr>
          <w:rFonts w:ascii="仿宋" w:eastAsia="仿宋" w:hAnsi="仿宋" w:hint="eastAsia"/>
          <w:b w:val="0"/>
        </w:rPr>
        <w:t>参</w:t>
      </w:r>
      <w:r>
        <w:rPr>
          <w:rFonts w:ascii="仿宋" w:eastAsia="仿宋" w:hAnsi="仿宋" w:hint="eastAsia"/>
          <w:b w:val="0"/>
        </w:rPr>
        <w:t>加本次方案征集活动的设计单位均视为承认本征集文件所有内容。</w:t>
      </w:r>
    </w:p>
    <w:p w14:paraId="3D3F927A" w14:textId="77777777" w:rsidR="00204AC9" w:rsidRDefault="00204AC9"/>
    <w:p w14:paraId="4AE3324E" w14:textId="77777777" w:rsidR="00204AC9" w:rsidRDefault="00204AC9"/>
    <w:p w14:paraId="090DA7F7" w14:textId="77777777" w:rsidR="00204AC9" w:rsidRDefault="00BE74F3">
      <w:pPr>
        <w:pStyle w:val="10"/>
        <w:rPr>
          <w:rFonts w:ascii="仿宋" w:eastAsia="仿宋" w:hAnsi="仿宋"/>
        </w:rPr>
      </w:pPr>
      <w:bookmarkStart w:id="19" w:name="_Toc56343998"/>
      <w:r>
        <w:rPr>
          <w:rFonts w:ascii="仿宋" w:eastAsia="仿宋" w:hAnsi="仿宋" w:hint="eastAsia"/>
        </w:rPr>
        <w:lastRenderedPageBreak/>
        <w:t>19.</w:t>
      </w:r>
      <w:r>
        <w:rPr>
          <w:rFonts w:ascii="仿宋" w:eastAsia="仿宋" w:hAnsi="仿宋" w:hint="eastAsia"/>
        </w:rPr>
        <w:t>资料索取</w:t>
      </w:r>
      <w:bookmarkEnd w:id="19"/>
    </w:p>
    <w:p w14:paraId="6BF16919" w14:textId="77777777" w:rsidR="00204AC9" w:rsidRDefault="00BE74F3">
      <w:pPr>
        <w:pStyle w:val="2"/>
        <w:numPr>
          <w:ilvl w:val="0"/>
          <w:numId w:val="0"/>
        </w:numPr>
        <w:jc w:val="left"/>
        <w:rPr>
          <w:rFonts w:ascii="仿宋" w:eastAsia="仿宋" w:hAnsi="仿宋"/>
          <w:b w:val="0"/>
        </w:rPr>
      </w:pPr>
      <w:r>
        <w:rPr>
          <w:rFonts w:ascii="仿宋" w:eastAsia="仿宋" w:hAnsi="仿宋" w:hint="eastAsia"/>
          <w:b w:val="0"/>
        </w:rPr>
        <w:t>19.1</w:t>
      </w:r>
      <w:r>
        <w:rPr>
          <w:rFonts w:ascii="仿宋" w:eastAsia="仿宋" w:hAnsi="仿宋" w:hint="eastAsia"/>
          <w:b w:val="0"/>
        </w:rPr>
        <w:t>方案征集活动信息查询网址</w:t>
      </w:r>
      <w:r>
        <w:rPr>
          <w:rFonts w:ascii="仿宋" w:eastAsia="仿宋" w:hAnsi="仿宋" w:hint="eastAsia"/>
          <w:b w:val="0"/>
        </w:rPr>
        <w:t>/</w:t>
      </w:r>
      <w:r>
        <w:rPr>
          <w:rFonts w:ascii="仿宋" w:eastAsia="仿宋" w:hAnsi="仿宋" w:hint="eastAsia"/>
          <w:b w:val="0"/>
        </w:rPr>
        <w:t>公众号</w:t>
      </w:r>
      <w:r>
        <w:rPr>
          <w:rFonts w:ascii="仿宋" w:eastAsia="仿宋" w:hAnsi="仿宋"/>
          <w:b w:val="0"/>
        </w:rPr>
        <w:t>https://www.szdesigncenter.org/</w:t>
      </w:r>
    </w:p>
    <w:p w14:paraId="2759D108" w14:textId="77777777" w:rsidR="00204AC9" w:rsidRDefault="00BE74F3">
      <w:pPr>
        <w:pStyle w:val="2"/>
        <w:numPr>
          <w:ilvl w:val="0"/>
          <w:numId w:val="0"/>
        </w:numPr>
        <w:rPr>
          <w:rFonts w:ascii="仿宋" w:eastAsia="仿宋" w:hAnsi="仿宋"/>
          <w:b w:val="0"/>
        </w:rPr>
      </w:pPr>
      <w:r>
        <w:rPr>
          <w:rFonts w:ascii="仿宋" w:eastAsia="仿宋" w:hAnsi="仿宋" w:hint="eastAsia"/>
          <w:b w:val="0"/>
        </w:rPr>
        <w:t>19.2</w:t>
      </w:r>
      <w:r>
        <w:rPr>
          <w:rFonts w:ascii="仿宋" w:eastAsia="仿宋" w:hAnsi="仿宋" w:hint="eastAsia"/>
          <w:b w:val="0"/>
        </w:rPr>
        <w:t>方案征集活动资料请登录以下网站下载</w:t>
      </w:r>
      <w:r>
        <w:rPr>
          <w:rFonts w:ascii="仿宋" w:eastAsia="仿宋" w:hAnsi="仿宋" w:hint="eastAsia"/>
          <w:b w:val="0"/>
        </w:rPr>
        <w:t xml:space="preserve"> </w:t>
      </w:r>
      <w:r>
        <w:rPr>
          <w:rFonts w:ascii="仿宋" w:eastAsia="仿宋" w:hAnsi="仿宋" w:hint="eastAsia"/>
          <w:b w:val="0"/>
        </w:rPr>
        <w:t>：</w:t>
      </w:r>
    </w:p>
    <w:p w14:paraId="3BB4D794" w14:textId="77777777" w:rsidR="00204AC9" w:rsidRDefault="00BE74F3">
      <w:pPr>
        <w:pStyle w:val="2"/>
        <w:numPr>
          <w:ilvl w:val="0"/>
          <w:numId w:val="0"/>
        </w:numPr>
        <w:rPr>
          <w:rFonts w:ascii="仿宋" w:eastAsia="仿宋" w:hAnsi="仿宋"/>
          <w:b w:val="0"/>
        </w:rPr>
      </w:pPr>
      <w:r>
        <w:rPr>
          <w:rFonts w:ascii="仿宋" w:eastAsia="仿宋" w:hAnsi="仿宋"/>
          <w:b w:val="0"/>
        </w:rPr>
        <w:t>https://www.szdesigncenter.org/</w:t>
      </w:r>
    </w:p>
    <w:p w14:paraId="23BF2109" w14:textId="77777777" w:rsidR="00204AC9" w:rsidRDefault="00204AC9"/>
    <w:p w14:paraId="766308B1" w14:textId="77777777" w:rsidR="00204AC9" w:rsidRDefault="00BE74F3">
      <w:pPr>
        <w:pStyle w:val="10"/>
        <w:rPr>
          <w:rFonts w:ascii="仿宋" w:eastAsia="仿宋" w:hAnsi="仿宋"/>
        </w:rPr>
      </w:pPr>
      <w:bookmarkStart w:id="20" w:name="_Toc56343999"/>
      <w:r>
        <w:rPr>
          <w:rFonts w:ascii="仿宋" w:eastAsia="仿宋" w:hAnsi="仿宋" w:hint="eastAsia"/>
        </w:rPr>
        <w:t>20.</w:t>
      </w:r>
      <w:r>
        <w:rPr>
          <w:rFonts w:ascii="仿宋" w:eastAsia="仿宋" w:hAnsi="仿宋" w:hint="eastAsia"/>
        </w:rPr>
        <w:t>联系方式</w:t>
      </w:r>
      <w:bookmarkEnd w:id="20"/>
    </w:p>
    <w:p w14:paraId="505177DE" w14:textId="77777777" w:rsidR="00204AC9" w:rsidRDefault="00BE74F3">
      <w:pPr>
        <w:pStyle w:val="2"/>
        <w:numPr>
          <w:ilvl w:val="0"/>
          <w:numId w:val="0"/>
        </w:numPr>
        <w:rPr>
          <w:rFonts w:ascii="仿宋" w:eastAsia="仿宋" w:hAnsi="仿宋"/>
          <w:b w:val="0"/>
        </w:rPr>
      </w:pPr>
      <w:r>
        <w:rPr>
          <w:rFonts w:ascii="仿宋" w:eastAsia="仿宋" w:hAnsi="仿宋" w:hint="eastAsia"/>
          <w:b w:val="0"/>
        </w:rPr>
        <w:t>20.1</w:t>
      </w:r>
      <w:r>
        <w:rPr>
          <w:rFonts w:ascii="仿宋" w:eastAsia="仿宋" w:hAnsi="仿宋" w:hint="eastAsia"/>
          <w:b w:val="0"/>
        </w:rPr>
        <w:t>联系人及联系方式：赖工</w:t>
      </w:r>
      <w:r>
        <w:rPr>
          <w:rFonts w:ascii="仿宋" w:eastAsia="仿宋" w:hAnsi="仿宋" w:hint="eastAsia"/>
          <w:b w:val="0"/>
        </w:rPr>
        <w:t xml:space="preserve"> +86</w:t>
      </w:r>
      <w:r>
        <w:rPr>
          <w:rFonts w:ascii="仿宋" w:eastAsia="仿宋" w:hAnsi="仿宋"/>
          <w:b w:val="0"/>
        </w:rPr>
        <w:t>15070081502</w:t>
      </w:r>
    </w:p>
    <w:p w14:paraId="60706C5E" w14:textId="77777777" w:rsidR="00204AC9" w:rsidRDefault="00BE74F3">
      <w:pPr>
        <w:pStyle w:val="2"/>
        <w:numPr>
          <w:ilvl w:val="0"/>
          <w:numId w:val="0"/>
        </w:numPr>
        <w:rPr>
          <w:rFonts w:ascii="仿宋" w:eastAsia="仿宋" w:hAnsi="仿宋"/>
          <w:b w:val="0"/>
        </w:rPr>
      </w:pPr>
      <w:r>
        <w:rPr>
          <w:rFonts w:ascii="仿宋" w:eastAsia="仿宋" w:hAnsi="仿宋" w:hint="eastAsia"/>
          <w:b w:val="0"/>
        </w:rPr>
        <w:t>20.2</w:t>
      </w:r>
      <w:r>
        <w:rPr>
          <w:rFonts w:ascii="仿宋" w:eastAsia="仿宋" w:hAnsi="仿宋" w:hint="eastAsia"/>
          <w:b w:val="0"/>
        </w:rPr>
        <w:t>咨询邮箱：</w:t>
      </w:r>
      <w:r>
        <w:rPr>
          <w:rFonts w:ascii="仿宋" w:eastAsia="仿宋" w:hAnsi="仿宋"/>
          <w:b w:val="0"/>
        </w:rPr>
        <w:t>Laipw@qhfct.com</w:t>
      </w:r>
    </w:p>
    <w:p w14:paraId="53FA417E" w14:textId="77777777" w:rsidR="00204AC9" w:rsidRDefault="00BE74F3">
      <w:pPr>
        <w:pStyle w:val="2"/>
        <w:numPr>
          <w:ilvl w:val="0"/>
          <w:numId w:val="0"/>
        </w:numPr>
        <w:rPr>
          <w:rFonts w:ascii="仿宋" w:eastAsia="仿宋" w:hAnsi="仿宋"/>
        </w:rPr>
      </w:pPr>
      <w:r>
        <w:rPr>
          <w:rFonts w:ascii="仿宋" w:eastAsia="仿宋" w:hAnsi="仿宋" w:hint="eastAsia"/>
          <w:b w:val="0"/>
        </w:rPr>
        <w:t>20.3</w:t>
      </w:r>
      <w:r>
        <w:rPr>
          <w:rFonts w:ascii="仿宋" w:eastAsia="仿宋" w:hAnsi="仿宋" w:hint="eastAsia"/>
          <w:b w:val="0"/>
        </w:rPr>
        <w:t>收件地址：深圳市南山区前海合作区前海深港创新中心</w:t>
      </w:r>
      <w:r>
        <w:rPr>
          <w:rFonts w:ascii="仿宋" w:eastAsia="仿宋" w:hAnsi="仿宋" w:hint="eastAsia"/>
          <w:b w:val="0"/>
        </w:rPr>
        <w:t>C</w:t>
      </w:r>
      <w:r>
        <w:rPr>
          <w:rFonts w:ascii="仿宋" w:eastAsia="仿宋" w:hAnsi="仿宋" w:hint="eastAsia"/>
          <w:b w:val="0"/>
        </w:rPr>
        <w:t>座</w:t>
      </w:r>
      <w:r>
        <w:rPr>
          <w:rFonts w:ascii="仿宋" w:eastAsia="仿宋" w:hAnsi="仿宋" w:hint="eastAsia"/>
          <w:b w:val="0"/>
        </w:rPr>
        <w:t>205</w:t>
      </w:r>
      <w:r>
        <w:rPr>
          <w:rFonts w:ascii="仿宋" w:eastAsia="仿宋" w:hAnsi="仿宋" w:hint="eastAsia"/>
          <w:b w:val="0"/>
        </w:rPr>
        <w:t>室。</w:t>
      </w:r>
    </w:p>
    <w:p w14:paraId="42AF5577" w14:textId="77777777" w:rsidR="00204AC9" w:rsidRDefault="00204AC9">
      <w:pPr>
        <w:rPr>
          <w:rFonts w:ascii="仿宋" w:eastAsia="仿宋" w:hAnsi="仿宋"/>
        </w:rPr>
      </w:pPr>
    </w:p>
    <w:p w14:paraId="5B6E9623" w14:textId="77777777" w:rsidR="00204AC9" w:rsidRDefault="00204AC9">
      <w:pPr>
        <w:rPr>
          <w:rFonts w:ascii="仿宋" w:eastAsia="仿宋" w:hAnsi="仿宋"/>
        </w:rPr>
      </w:pPr>
    </w:p>
    <w:p w14:paraId="3C82A9BC" w14:textId="77777777" w:rsidR="00204AC9" w:rsidRDefault="00204AC9">
      <w:pPr>
        <w:rPr>
          <w:rFonts w:ascii="仿宋" w:eastAsia="仿宋" w:hAnsi="仿宋"/>
        </w:rPr>
      </w:pPr>
    </w:p>
    <w:p w14:paraId="7BB67626" w14:textId="77777777" w:rsidR="00204AC9" w:rsidRDefault="00204AC9">
      <w:pPr>
        <w:rPr>
          <w:rFonts w:ascii="仿宋" w:eastAsia="仿宋" w:hAnsi="仿宋"/>
        </w:rPr>
      </w:pPr>
    </w:p>
    <w:p w14:paraId="21DF7C61" w14:textId="77777777" w:rsidR="00204AC9" w:rsidRDefault="00BE74F3">
      <w:pPr>
        <w:pStyle w:val="10"/>
        <w:rPr>
          <w:rFonts w:ascii="仿宋" w:eastAsia="仿宋" w:hAnsi="仿宋"/>
          <w:bCs w:val="0"/>
          <w:sz w:val="36"/>
          <w:szCs w:val="36"/>
        </w:rPr>
      </w:pPr>
      <w:bookmarkStart w:id="21" w:name="_Toc56344000"/>
      <w:r>
        <w:rPr>
          <w:rFonts w:ascii="仿宋" w:eastAsia="仿宋" w:hAnsi="仿宋" w:hint="eastAsia"/>
          <w:bCs w:val="0"/>
          <w:sz w:val="36"/>
          <w:szCs w:val="36"/>
        </w:rPr>
        <w:t>第二部分</w:t>
      </w:r>
      <w:r>
        <w:rPr>
          <w:rFonts w:ascii="仿宋" w:eastAsia="仿宋" w:hAnsi="仿宋" w:hint="eastAsia"/>
          <w:bCs w:val="0"/>
          <w:sz w:val="36"/>
          <w:szCs w:val="36"/>
        </w:rPr>
        <w:t xml:space="preserve"> </w:t>
      </w:r>
      <w:r>
        <w:rPr>
          <w:rFonts w:ascii="仿宋" w:eastAsia="仿宋" w:hAnsi="仿宋" w:hint="eastAsia"/>
          <w:bCs w:val="0"/>
          <w:sz w:val="36"/>
          <w:szCs w:val="36"/>
        </w:rPr>
        <w:t>设计任务书（另见附件）</w:t>
      </w:r>
      <w:bookmarkEnd w:id="21"/>
    </w:p>
    <w:p w14:paraId="15B3505C" w14:textId="77777777" w:rsidR="00204AC9" w:rsidRDefault="00BE74F3">
      <w:pPr>
        <w:pStyle w:val="10"/>
        <w:rPr>
          <w:rFonts w:ascii="仿宋" w:eastAsia="仿宋" w:hAnsi="仿宋"/>
          <w:bCs w:val="0"/>
          <w:sz w:val="36"/>
          <w:szCs w:val="36"/>
        </w:rPr>
      </w:pPr>
      <w:bookmarkStart w:id="22" w:name="_Toc56344001"/>
      <w:r>
        <w:rPr>
          <w:rFonts w:ascii="仿宋" w:eastAsia="仿宋" w:hAnsi="仿宋" w:hint="eastAsia"/>
          <w:bCs w:val="0"/>
          <w:sz w:val="36"/>
          <w:szCs w:val="36"/>
        </w:rPr>
        <w:t>第三部分</w:t>
      </w:r>
      <w:r>
        <w:rPr>
          <w:rFonts w:ascii="仿宋" w:eastAsia="仿宋" w:hAnsi="仿宋" w:hint="eastAsia"/>
          <w:bCs w:val="0"/>
          <w:sz w:val="36"/>
          <w:szCs w:val="36"/>
        </w:rPr>
        <w:t xml:space="preserve"> </w:t>
      </w:r>
      <w:r>
        <w:rPr>
          <w:rFonts w:ascii="仿宋" w:eastAsia="仿宋" w:hAnsi="仿宋" w:hint="eastAsia"/>
          <w:bCs w:val="0"/>
          <w:sz w:val="36"/>
          <w:szCs w:val="36"/>
        </w:rPr>
        <w:t>方案设计合同（前湾府）（另见附件）</w:t>
      </w:r>
      <w:bookmarkEnd w:id="22"/>
    </w:p>
    <w:p w14:paraId="1B1E98F7" w14:textId="77777777" w:rsidR="00204AC9" w:rsidRDefault="00BE74F3">
      <w:pPr>
        <w:pStyle w:val="10"/>
        <w:rPr>
          <w:sz w:val="36"/>
          <w:szCs w:val="36"/>
        </w:rPr>
      </w:pPr>
      <w:r>
        <w:rPr>
          <w:rFonts w:ascii="仿宋" w:eastAsia="仿宋" w:hAnsi="仿宋" w:hint="eastAsia"/>
          <w:sz w:val="36"/>
          <w:szCs w:val="36"/>
        </w:rPr>
        <w:t xml:space="preserve">         </w:t>
      </w:r>
      <w:bookmarkStart w:id="23" w:name="_Toc56344002"/>
      <w:r>
        <w:rPr>
          <w:rFonts w:ascii="仿宋" w:eastAsia="仿宋" w:hAnsi="仿宋" w:hint="eastAsia"/>
          <w:bCs w:val="0"/>
          <w:sz w:val="36"/>
          <w:szCs w:val="36"/>
        </w:rPr>
        <w:t>方案设计合同（桂湾府）（另见附件）</w:t>
      </w:r>
      <w:bookmarkEnd w:id="23"/>
    </w:p>
    <w:p w14:paraId="7FDEF067" w14:textId="77777777" w:rsidR="00204AC9" w:rsidRDefault="00BE74F3">
      <w:pPr>
        <w:pStyle w:val="10"/>
        <w:rPr>
          <w:rFonts w:ascii="仿宋" w:eastAsia="仿宋" w:hAnsi="仿宋"/>
          <w:bCs w:val="0"/>
          <w:sz w:val="36"/>
          <w:szCs w:val="36"/>
        </w:rPr>
      </w:pPr>
      <w:bookmarkStart w:id="24" w:name="_Toc56344003"/>
      <w:r>
        <w:rPr>
          <w:rFonts w:ascii="仿宋" w:eastAsia="仿宋" w:hAnsi="仿宋" w:hint="eastAsia"/>
          <w:bCs w:val="0"/>
          <w:sz w:val="36"/>
          <w:szCs w:val="36"/>
        </w:rPr>
        <w:t>第四部分</w:t>
      </w:r>
      <w:r>
        <w:rPr>
          <w:rFonts w:ascii="仿宋" w:eastAsia="仿宋" w:hAnsi="仿宋" w:hint="eastAsia"/>
          <w:bCs w:val="0"/>
          <w:sz w:val="36"/>
          <w:szCs w:val="36"/>
        </w:rPr>
        <w:t xml:space="preserve"> </w:t>
      </w:r>
      <w:r>
        <w:rPr>
          <w:rFonts w:ascii="仿宋" w:eastAsia="仿宋" w:hAnsi="仿宋" w:hint="eastAsia"/>
          <w:bCs w:val="0"/>
          <w:sz w:val="36"/>
          <w:szCs w:val="36"/>
        </w:rPr>
        <w:t>设计方案使用协议（另见附件）</w:t>
      </w:r>
      <w:bookmarkEnd w:id="24"/>
    </w:p>
    <w:p w14:paraId="26B993DC" w14:textId="77777777" w:rsidR="00204AC9" w:rsidRDefault="00BE74F3">
      <w:pPr>
        <w:pStyle w:val="10"/>
        <w:rPr>
          <w:rFonts w:ascii="仿宋" w:eastAsia="仿宋" w:hAnsi="仿宋" w:cs="Times New Roman"/>
          <w:color w:val="auto"/>
          <w:kern w:val="2"/>
        </w:rPr>
      </w:pPr>
      <w:bookmarkStart w:id="25" w:name="_Toc56344004"/>
      <w:r>
        <w:rPr>
          <w:rFonts w:ascii="仿宋" w:eastAsia="仿宋" w:hAnsi="仿宋" w:hint="eastAsia"/>
          <w:bCs w:val="0"/>
          <w:sz w:val="36"/>
          <w:szCs w:val="36"/>
        </w:rPr>
        <w:t>第五部分</w:t>
      </w:r>
      <w:r>
        <w:rPr>
          <w:rFonts w:ascii="仿宋" w:eastAsia="仿宋" w:hAnsi="仿宋" w:hint="eastAsia"/>
          <w:bCs w:val="0"/>
          <w:sz w:val="36"/>
          <w:szCs w:val="36"/>
        </w:rPr>
        <w:t xml:space="preserve"> </w:t>
      </w:r>
      <w:r>
        <w:rPr>
          <w:rFonts w:ascii="仿宋" w:eastAsia="仿宋" w:hAnsi="仿宋" w:hint="eastAsia"/>
          <w:bCs w:val="0"/>
          <w:sz w:val="36"/>
          <w:szCs w:val="36"/>
        </w:rPr>
        <w:t>资信文件格式（另见附件）</w:t>
      </w:r>
      <w:bookmarkEnd w:id="25"/>
    </w:p>
    <w:sectPr w:rsidR="00204A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EC3D4" w14:textId="77777777" w:rsidR="00BE74F3" w:rsidRDefault="00BE74F3">
      <w:pPr>
        <w:spacing w:line="240" w:lineRule="auto"/>
      </w:pPr>
      <w:r>
        <w:separator/>
      </w:r>
    </w:p>
  </w:endnote>
  <w:endnote w:type="continuationSeparator" w:id="0">
    <w:p w14:paraId="129F1E07" w14:textId="77777777" w:rsidR="00BE74F3" w:rsidRDefault="00BE74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9864"/>
    </w:sdtPr>
    <w:sdtEndPr/>
    <w:sdtContent>
      <w:p w14:paraId="7A8CF223" w14:textId="77777777" w:rsidR="00204AC9" w:rsidRDefault="00BE74F3">
        <w:pPr>
          <w:pStyle w:val="a5"/>
          <w:jc w:val="center"/>
        </w:pPr>
        <w:r>
          <w:fldChar w:fldCharType="begin"/>
        </w:r>
        <w:r>
          <w:instrText xml:space="preserve"> PAGE   \* MERGEFORMAT </w:instrText>
        </w:r>
        <w:r>
          <w:fldChar w:fldCharType="separate"/>
        </w:r>
        <w:r>
          <w:rPr>
            <w:lang w:val="zh-CN"/>
          </w:rPr>
          <w:t>6</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8DEC3" w14:textId="77777777" w:rsidR="00BE74F3" w:rsidRDefault="00BE74F3">
      <w:pPr>
        <w:spacing w:line="240" w:lineRule="auto"/>
      </w:pPr>
      <w:r>
        <w:separator/>
      </w:r>
    </w:p>
  </w:footnote>
  <w:footnote w:type="continuationSeparator" w:id="0">
    <w:p w14:paraId="42961616" w14:textId="77777777" w:rsidR="00BE74F3" w:rsidRDefault="00BE74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A15A66"/>
    <w:multiLevelType w:val="multilevel"/>
    <w:tmpl w:val="58A15A66"/>
    <w:lvl w:ilvl="0">
      <w:start w:val="1"/>
      <w:numFmt w:val="decimal"/>
      <w:lvlText w:val="%1."/>
      <w:lvlJc w:val="left"/>
      <w:pPr>
        <w:ind w:left="425" w:hanging="425"/>
      </w:pPr>
    </w:lvl>
    <w:lvl w:ilvl="1">
      <w:start w:val="1"/>
      <w:numFmt w:val="decimal"/>
      <w:pStyle w:val="2"/>
      <w:lvlText w:val="%1.%2."/>
      <w:lvlJc w:val="left"/>
      <w:pPr>
        <w:ind w:left="567" w:hanging="567"/>
      </w:pPr>
      <w:rPr>
        <w:b w:val="0"/>
      </w:rPr>
    </w:lvl>
    <w:lvl w:ilvl="2">
      <w:start w:val="1"/>
      <w:numFmt w:val="decimal"/>
      <w:pStyle w:val="3"/>
      <w:lvlText w:val="%1.%2.%3."/>
      <w:lvlJc w:val="left"/>
      <w:pPr>
        <w:ind w:left="709" w:hanging="709"/>
      </w:pPr>
      <w:rPr>
        <w:rFonts w:ascii="仿宋" w:eastAsia="仿宋" w:hAnsi="仿宋"/>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5A181A3C"/>
    <w:multiLevelType w:val="multilevel"/>
    <w:tmpl w:val="5A181A3C"/>
    <w:lvl w:ilvl="0">
      <w:start w:val="1"/>
      <w:numFmt w:val="bullet"/>
      <w:pStyle w:val="1"/>
      <w:lvlText w:val=""/>
      <w:lvlJc w:val="left"/>
      <w:pPr>
        <w:ind w:left="900" w:hanging="420"/>
      </w:pPr>
      <w:rPr>
        <w:rFonts w:ascii="Wingdings" w:hAnsi="Wingdings" w:hint="default"/>
      </w:rPr>
    </w:lvl>
    <w:lvl w:ilvl="1">
      <w:start w:val="1"/>
      <w:numFmt w:val="bullet"/>
      <w:pStyle w:val="20"/>
      <w:lvlText w:val=""/>
      <w:lvlJc w:val="left"/>
      <w:pPr>
        <w:ind w:left="1320" w:hanging="420"/>
      </w:pPr>
      <w:rPr>
        <w:rFonts w:ascii="Wingdings" w:hAnsi="Wingdings" w:hint="default"/>
      </w:rPr>
    </w:lvl>
    <w:lvl w:ilvl="2">
      <w:start w:val="1"/>
      <w:numFmt w:val="bullet"/>
      <w:pStyle w:val="30"/>
      <w:lvlText w:val=""/>
      <w:lvlJc w:val="left"/>
      <w:pPr>
        <w:ind w:left="1740" w:hanging="420"/>
      </w:pPr>
      <w:rPr>
        <w:rFonts w:ascii="Wingdings" w:hAnsi="Wingdings" w:hint="default"/>
      </w:rPr>
    </w:lvl>
    <w:lvl w:ilvl="3">
      <w:start w:val="1"/>
      <w:numFmt w:val="bullet"/>
      <w:pStyle w:val="4"/>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15:restartNumberingAfterBreak="0">
    <w:nsid w:val="5FEF8F82"/>
    <w:multiLevelType w:val="singleLevel"/>
    <w:tmpl w:val="5FEF8F82"/>
    <w:lvl w:ilvl="0">
      <w:start w:val="1"/>
      <w:numFmt w:val="decimal"/>
      <w:suff w:val="nothing"/>
      <w:lvlText w:val="（%1）"/>
      <w:lvlJc w:val="left"/>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长江">
    <w15:presenceInfo w15:providerId="None" w15:userId="长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04609"/>
    <w:rsid w:val="00007BD0"/>
    <w:rsid w:val="0001179E"/>
    <w:rsid w:val="00016B18"/>
    <w:rsid w:val="0001728A"/>
    <w:rsid w:val="000172B3"/>
    <w:rsid w:val="000435D0"/>
    <w:rsid w:val="0007098E"/>
    <w:rsid w:val="000758C8"/>
    <w:rsid w:val="0008318D"/>
    <w:rsid w:val="000A2C5F"/>
    <w:rsid w:val="000C6A43"/>
    <w:rsid w:val="000D600B"/>
    <w:rsid w:val="00105024"/>
    <w:rsid w:val="0010597A"/>
    <w:rsid w:val="00130FF2"/>
    <w:rsid w:val="00144392"/>
    <w:rsid w:val="00185DF7"/>
    <w:rsid w:val="00186278"/>
    <w:rsid w:val="00193994"/>
    <w:rsid w:val="00195A67"/>
    <w:rsid w:val="00196A0E"/>
    <w:rsid w:val="001A1753"/>
    <w:rsid w:val="001B4281"/>
    <w:rsid w:val="001D3B8F"/>
    <w:rsid w:val="001D5ECB"/>
    <w:rsid w:val="001F74E4"/>
    <w:rsid w:val="00204AC9"/>
    <w:rsid w:val="0029398C"/>
    <w:rsid w:val="002A7D65"/>
    <w:rsid w:val="002B1005"/>
    <w:rsid w:val="002B18F7"/>
    <w:rsid w:val="002B1AD7"/>
    <w:rsid w:val="002C0EC7"/>
    <w:rsid w:val="002C1A2A"/>
    <w:rsid w:val="002D66AF"/>
    <w:rsid w:val="00303236"/>
    <w:rsid w:val="00303ECF"/>
    <w:rsid w:val="0032265C"/>
    <w:rsid w:val="0033212A"/>
    <w:rsid w:val="00390618"/>
    <w:rsid w:val="003A66A0"/>
    <w:rsid w:val="004139D6"/>
    <w:rsid w:val="00413AB1"/>
    <w:rsid w:val="00422AE7"/>
    <w:rsid w:val="004514F7"/>
    <w:rsid w:val="004645A2"/>
    <w:rsid w:val="00483276"/>
    <w:rsid w:val="00492420"/>
    <w:rsid w:val="004A5007"/>
    <w:rsid w:val="004B0DA6"/>
    <w:rsid w:val="004E412F"/>
    <w:rsid w:val="005215C5"/>
    <w:rsid w:val="00536C1A"/>
    <w:rsid w:val="00536DAC"/>
    <w:rsid w:val="005553BC"/>
    <w:rsid w:val="00555A49"/>
    <w:rsid w:val="005C6D72"/>
    <w:rsid w:val="005C785F"/>
    <w:rsid w:val="005F7989"/>
    <w:rsid w:val="00622C69"/>
    <w:rsid w:val="00625B0A"/>
    <w:rsid w:val="00630F22"/>
    <w:rsid w:val="00653F33"/>
    <w:rsid w:val="00660BBC"/>
    <w:rsid w:val="00662E0F"/>
    <w:rsid w:val="00665F5F"/>
    <w:rsid w:val="0067729D"/>
    <w:rsid w:val="006C300C"/>
    <w:rsid w:val="006E12B4"/>
    <w:rsid w:val="006E4298"/>
    <w:rsid w:val="00704609"/>
    <w:rsid w:val="00717547"/>
    <w:rsid w:val="00722791"/>
    <w:rsid w:val="00723F47"/>
    <w:rsid w:val="00741478"/>
    <w:rsid w:val="00743332"/>
    <w:rsid w:val="00744C52"/>
    <w:rsid w:val="00770F1E"/>
    <w:rsid w:val="0077116A"/>
    <w:rsid w:val="00793E30"/>
    <w:rsid w:val="00796528"/>
    <w:rsid w:val="007A58CE"/>
    <w:rsid w:val="007A6EB9"/>
    <w:rsid w:val="007C1BAC"/>
    <w:rsid w:val="007D0C85"/>
    <w:rsid w:val="007D5B9C"/>
    <w:rsid w:val="007E3034"/>
    <w:rsid w:val="0080674F"/>
    <w:rsid w:val="0081297C"/>
    <w:rsid w:val="00825643"/>
    <w:rsid w:val="008270F6"/>
    <w:rsid w:val="008379F0"/>
    <w:rsid w:val="0084751D"/>
    <w:rsid w:val="0085148F"/>
    <w:rsid w:val="00870BF2"/>
    <w:rsid w:val="0087515F"/>
    <w:rsid w:val="00897C10"/>
    <w:rsid w:val="008B41B3"/>
    <w:rsid w:val="008D1775"/>
    <w:rsid w:val="008D4502"/>
    <w:rsid w:val="0092657F"/>
    <w:rsid w:val="0094124F"/>
    <w:rsid w:val="00944C45"/>
    <w:rsid w:val="00944CB2"/>
    <w:rsid w:val="00966F80"/>
    <w:rsid w:val="009B0150"/>
    <w:rsid w:val="009B3F25"/>
    <w:rsid w:val="009B51F6"/>
    <w:rsid w:val="009B6484"/>
    <w:rsid w:val="00A011F8"/>
    <w:rsid w:val="00A22ADF"/>
    <w:rsid w:val="00A22D97"/>
    <w:rsid w:val="00A27193"/>
    <w:rsid w:val="00A4009A"/>
    <w:rsid w:val="00A46D3D"/>
    <w:rsid w:val="00A70149"/>
    <w:rsid w:val="00A7478A"/>
    <w:rsid w:val="00AA4A1A"/>
    <w:rsid w:val="00AB2B2F"/>
    <w:rsid w:val="00AD621C"/>
    <w:rsid w:val="00AE0D86"/>
    <w:rsid w:val="00AE188F"/>
    <w:rsid w:val="00AE1BB4"/>
    <w:rsid w:val="00AE40E0"/>
    <w:rsid w:val="00AE58C5"/>
    <w:rsid w:val="00AE6AF5"/>
    <w:rsid w:val="00B1413A"/>
    <w:rsid w:val="00B17E6A"/>
    <w:rsid w:val="00B50B01"/>
    <w:rsid w:val="00B8758D"/>
    <w:rsid w:val="00B956A4"/>
    <w:rsid w:val="00B975BC"/>
    <w:rsid w:val="00BA3DF6"/>
    <w:rsid w:val="00BA776C"/>
    <w:rsid w:val="00BB2167"/>
    <w:rsid w:val="00BC0687"/>
    <w:rsid w:val="00BE74F3"/>
    <w:rsid w:val="00C05EB2"/>
    <w:rsid w:val="00C1609A"/>
    <w:rsid w:val="00C47BC4"/>
    <w:rsid w:val="00C85149"/>
    <w:rsid w:val="00CB3B4F"/>
    <w:rsid w:val="00CF22D6"/>
    <w:rsid w:val="00D0591A"/>
    <w:rsid w:val="00D21FA3"/>
    <w:rsid w:val="00D232D5"/>
    <w:rsid w:val="00D24717"/>
    <w:rsid w:val="00D2774D"/>
    <w:rsid w:val="00D31ACC"/>
    <w:rsid w:val="00D37DD0"/>
    <w:rsid w:val="00D446BA"/>
    <w:rsid w:val="00D5492C"/>
    <w:rsid w:val="00D5767F"/>
    <w:rsid w:val="00D608A0"/>
    <w:rsid w:val="00D81465"/>
    <w:rsid w:val="00D97774"/>
    <w:rsid w:val="00DD13FD"/>
    <w:rsid w:val="00DD567C"/>
    <w:rsid w:val="00DE30DE"/>
    <w:rsid w:val="00DE36D1"/>
    <w:rsid w:val="00DE509D"/>
    <w:rsid w:val="00E02E4B"/>
    <w:rsid w:val="00E073B5"/>
    <w:rsid w:val="00E11505"/>
    <w:rsid w:val="00E12F4C"/>
    <w:rsid w:val="00E41704"/>
    <w:rsid w:val="00E44037"/>
    <w:rsid w:val="00E53611"/>
    <w:rsid w:val="00E7189C"/>
    <w:rsid w:val="00E849C9"/>
    <w:rsid w:val="00E855C4"/>
    <w:rsid w:val="00E95944"/>
    <w:rsid w:val="00EC0AE3"/>
    <w:rsid w:val="00EC4244"/>
    <w:rsid w:val="00EC7A93"/>
    <w:rsid w:val="00EE64D3"/>
    <w:rsid w:val="00EE697F"/>
    <w:rsid w:val="00EF4455"/>
    <w:rsid w:val="00EF7DDD"/>
    <w:rsid w:val="00F20E7A"/>
    <w:rsid w:val="00F3221E"/>
    <w:rsid w:val="00F35524"/>
    <w:rsid w:val="00F44E0E"/>
    <w:rsid w:val="00F60EF0"/>
    <w:rsid w:val="00F8058F"/>
    <w:rsid w:val="00F8238F"/>
    <w:rsid w:val="00F84F9F"/>
    <w:rsid w:val="00FB7F89"/>
    <w:rsid w:val="00FC49BF"/>
    <w:rsid w:val="00FD60A8"/>
    <w:rsid w:val="00FE53E1"/>
    <w:rsid w:val="278F4FF6"/>
    <w:rsid w:val="3D4902C0"/>
    <w:rsid w:val="430B6A71"/>
    <w:rsid w:val="5A41108B"/>
    <w:rsid w:val="66FA5E05"/>
    <w:rsid w:val="6A8F3F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4E9C9"/>
  <w15:docId w15:val="{90945607-C835-4DBA-978C-56A7C211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jc w:val="both"/>
      <w:outlineLvl w:val="1"/>
    </w:pPr>
    <w:rPr>
      <w:rFonts w:ascii="Calibri" w:eastAsia="仿宋_GB2312" w:hAnsi="Calibri" w:cs="Arial"/>
      <w:color w:val="000000"/>
      <w:sz w:val="24"/>
      <w:szCs w:val="24"/>
    </w:rPr>
  </w:style>
  <w:style w:type="paragraph" w:styleId="10">
    <w:name w:val="heading 1"/>
    <w:basedOn w:val="a"/>
    <w:next w:val="a"/>
    <w:link w:val="11"/>
    <w:uiPriority w:val="9"/>
    <w:qFormat/>
    <w:pPr>
      <w:outlineLvl w:val="0"/>
    </w:pPr>
    <w:rPr>
      <w:b/>
      <w:bCs/>
      <w:sz w:val="28"/>
      <w:szCs w:val="28"/>
    </w:rPr>
  </w:style>
  <w:style w:type="paragraph" w:styleId="2">
    <w:name w:val="heading 2"/>
    <w:basedOn w:val="a"/>
    <w:next w:val="a"/>
    <w:link w:val="21"/>
    <w:uiPriority w:val="9"/>
    <w:unhideWhenUsed/>
    <w:qFormat/>
    <w:pPr>
      <w:numPr>
        <w:ilvl w:val="1"/>
        <w:numId w:val="1"/>
      </w:numPr>
    </w:pPr>
    <w:rPr>
      <w:b/>
      <w:bCs/>
    </w:rPr>
  </w:style>
  <w:style w:type="paragraph" w:styleId="3">
    <w:name w:val="heading 3"/>
    <w:basedOn w:val="2"/>
    <w:next w:val="a"/>
    <w:link w:val="31"/>
    <w:uiPriority w:val="9"/>
    <w:unhideWhenUsed/>
    <w:qFormat/>
    <w:pPr>
      <w:numPr>
        <w:ilvl w:val="2"/>
      </w:num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outlineLvl w:val="9"/>
    </w:pPr>
    <w:rPr>
      <w:rFonts w:asciiTheme="minorHAnsi" w:eastAsiaTheme="minorEastAsia" w:hAnsiTheme="minorHAnsi" w:cstheme="minorBidi"/>
      <w:color w:val="auto"/>
      <w:kern w:val="2"/>
      <w:sz w:val="21"/>
    </w:rPr>
  </w:style>
  <w:style w:type="paragraph" w:styleId="TOC5">
    <w:name w:val="toc 5"/>
    <w:basedOn w:val="a"/>
    <w:next w:val="a"/>
    <w:uiPriority w:val="39"/>
    <w:unhideWhenUsed/>
    <w:qFormat/>
    <w:pPr>
      <w:ind w:leftChars="800" w:left="1680"/>
      <w:outlineLvl w:val="9"/>
    </w:pPr>
    <w:rPr>
      <w:rFonts w:asciiTheme="minorHAnsi" w:eastAsiaTheme="minorEastAsia" w:hAnsiTheme="minorHAnsi" w:cstheme="minorBidi"/>
      <w:color w:val="auto"/>
      <w:kern w:val="2"/>
      <w:sz w:val="21"/>
    </w:rPr>
  </w:style>
  <w:style w:type="paragraph" w:styleId="TOC3">
    <w:name w:val="toc 3"/>
    <w:basedOn w:val="a"/>
    <w:next w:val="a"/>
    <w:uiPriority w:val="39"/>
    <w:unhideWhenUsed/>
    <w:qFormat/>
    <w:pPr>
      <w:ind w:leftChars="400" w:left="840"/>
      <w:outlineLvl w:val="9"/>
    </w:pPr>
    <w:rPr>
      <w:rFonts w:asciiTheme="minorHAnsi" w:eastAsiaTheme="minorEastAsia" w:hAnsiTheme="minorHAnsi" w:cstheme="minorBidi"/>
      <w:color w:val="auto"/>
      <w:kern w:val="2"/>
      <w:sz w:val="21"/>
    </w:rPr>
  </w:style>
  <w:style w:type="paragraph" w:styleId="TOC8">
    <w:name w:val="toc 8"/>
    <w:basedOn w:val="a"/>
    <w:next w:val="a"/>
    <w:uiPriority w:val="39"/>
    <w:unhideWhenUsed/>
    <w:qFormat/>
    <w:pPr>
      <w:ind w:leftChars="1400" w:left="2940"/>
      <w:outlineLvl w:val="9"/>
    </w:pPr>
    <w:rPr>
      <w:rFonts w:asciiTheme="minorHAnsi" w:eastAsiaTheme="minorEastAsia" w:hAnsiTheme="minorHAnsi" w:cstheme="minorBidi"/>
      <w:color w:val="auto"/>
      <w:kern w:val="2"/>
      <w:sz w:val="21"/>
    </w:rPr>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4">
    <w:name w:val="toc 4"/>
    <w:basedOn w:val="a"/>
    <w:next w:val="a"/>
    <w:uiPriority w:val="39"/>
    <w:unhideWhenUsed/>
    <w:qFormat/>
    <w:pPr>
      <w:ind w:leftChars="600" w:left="1260"/>
      <w:outlineLvl w:val="9"/>
    </w:pPr>
    <w:rPr>
      <w:rFonts w:asciiTheme="minorHAnsi" w:eastAsiaTheme="minorEastAsia" w:hAnsiTheme="minorHAnsi" w:cstheme="minorBidi"/>
      <w:color w:val="auto"/>
      <w:kern w:val="2"/>
      <w:sz w:val="21"/>
    </w:rPr>
  </w:style>
  <w:style w:type="paragraph" w:styleId="TOC6">
    <w:name w:val="toc 6"/>
    <w:basedOn w:val="a"/>
    <w:next w:val="a"/>
    <w:uiPriority w:val="39"/>
    <w:unhideWhenUsed/>
    <w:qFormat/>
    <w:pPr>
      <w:ind w:leftChars="1000" w:left="2100"/>
      <w:outlineLvl w:val="9"/>
    </w:pPr>
    <w:rPr>
      <w:rFonts w:asciiTheme="minorHAnsi" w:eastAsiaTheme="minorEastAsia" w:hAnsiTheme="minorHAnsi" w:cstheme="minorBidi"/>
      <w:color w:val="auto"/>
      <w:kern w:val="2"/>
      <w:sz w:val="21"/>
    </w:rPr>
  </w:style>
  <w:style w:type="paragraph" w:styleId="TOC2">
    <w:name w:val="toc 2"/>
    <w:basedOn w:val="a"/>
    <w:next w:val="a"/>
    <w:uiPriority w:val="39"/>
    <w:unhideWhenUsed/>
    <w:qFormat/>
    <w:pPr>
      <w:ind w:leftChars="200" w:left="420"/>
    </w:pPr>
  </w:style>
  <w:style w:type="paragraph" w:styleId="TOC9">
    <w:name w:val="toc 9"/>
    <w:basedOn w:val="a"/>
    <w:next w:val="a"/>
    <w:uiPriority w:val="39"/>
    <w:unhideWhenUsed/>
    <w:qFormat/>
    <w:pPr>
      <w:ind w:leftChars="1600" w:left="3360"/>
      <w:outlineLvl w:val="9"/>
    </w:pPr>
    <w:rPr>
      <w:rFonts w:asciiTheme="minorHAnsi" w:eastAsiaTheme="minorEastAsia" w:hAnsiTheme="minorHAnsi" w:cstheme="minorBidi"/>
      <w:color w:val="auto"/>
      <w:kern w:val="2"/>
      <w:sz w:val="21"/>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1">
    <w:name w:val="标题 1 字符"/>
    <w:basedOn w:val="a0"/>
    <w:link w:val="10"/>
    <w:uiPriority w:val="9"/>
    <w:qFormat/>
    <w:rPr>
      <w:rFonts w:ascii="Calibri" w:eastAsia="仿宋_GB2312" w:hAnsi="Calibri" w:cs="Arial"/>
      <w:b/>
      <w:bCs/>
      <w:color w:val="000000"/>
      <w:kern w:val="0"/>
      <w:sz w:val="28"/>
      <w:szCs w:val="28"/>
    </w:rPr>
  </w:style>
  <w:style w:type="character" w:customStyle="1" w:styleId="21">
    <w:name w:val="标题 2 字符"/>
    <w:basedOn w:val="a0"/>
    <w:link w:val="2"/>
    <w:uiPriority w:val="9"/>
    <w:qFormat/>
    <w:rPr>
      <w:rFonts w:ascii="Calibri" w:eastAsia="仿宋_GB2312" w:hAnsi="Calibri" w:cs="Arial"/>
      <w:b/>
      <w:bCs/>
      <w:color w:val="000000"/>
      <w:sz w:val="24"/>
      <w:szCs w:val="24"/>
    </w:rPr>
  </w:style>
  <w:style w:type="paragraph" w:styleId="ab">
    <w:name w:val="List Paragraph"/>
    <w:basedOn w:val="a"/>
    <w:uiPriority w:val="34"/>
    <w:qFormat/>
    <w:pPr>
      <w:ind w:firstLineChars="200" w:firstLine="420"/>
    </w:pPr>
  </w:style>
  <w:style w:type="character" w:customStyle="1" w:styleId="12">
    <w:name w:val="未处理的提及1"/>
    <w:basedOn w:val="a0"/>
    <w:uiPriority w:val="99"/>
    <w:semiHidden/>
    <w:unhideWhenUsed/>
    <w:rPr>
      <w:color w:val="605E5C"/>
      <w:shd w:val="clear" w:color="auto" w:fill="E1DFDD"/>
    </w:rPr>
  </w:style>
  <w:style w:type="paragraph" w:customStyle="1" w:styleId="TOC10">
    <w:name w:val="TOC 标题1"/>
    <w:basedOn w:val="10"/>
    <w:next w:val="a"/>
    <w:uiPriority w:val="39"/>
    <w:unhideWhenUsed/>
    <w:qFormat/>
    <w:pPr>
      <w:keepNext/>
      <w:keepLines/>
      <w:widowControl/>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character" w:customStyle="1" w:styleId="31">
    <w:name w:val="标题 3 字符"/>
    <w:basedOn w:val="a0"/>
    <w:link w:val="3"/>
    <w:uiPriority w:val="9"/>
    <w:qFormat/>
    <w:rPr>
      <w:rFonts w:ascii="Calibri" w:eastAsia="仿宋_GB2312" w:hAnsi="Calibri" w:cs="Arial"/>
      <w:b/>
      <w:bCs/>
      <w:color w:val="000000"/>
      <w:sz w:val="24"/>
      <w:szCs w:val="24"/>
    </w:rPr>
  </w:style>
  <w:style w:type="character" w:customStyle="1" w:styleId="a4">
    <w:name w:val="批注框文本 字符"/>
    <w:basedOn w:val="a0"/>
    <w:link w:val="a3"/>
    <w:uiPriority w:val="99"/>
    <w:semiHidden/>
    <w:qFormat/>
    <w:rPr>
      <w:rFonts w:ascii="Calibri" w:eastAsia="仿宋_GB2312" w:hAnsi="Calibri" w:cs="Arial"/>
      <w:color w:val="000000"/>
      <w:sz w:val="18"/>
      <w:szCs w:val="18"/>
    </w:rPr>
  </w:style>
  <w:style w:type="paragraph" w:customStyle="1" w:styleId="TOC20">
    <w:name w:val="TOC 标题2"/>
    <w:basedOn w:val="10"/>
    <w:next w:val="a"/>
    <w:uiPriority w:val="39"/>
    <w:unhideWhenUsed/>
    <w:qFormat/>
    <w:pPr>
      <w:keepNext/>
      <w:keepLines/>
      <w:widowControl/>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character" w:customStyle="1" w:styleId="22">
    <w:name w:val="未处理的提及2"/>
    <w:basedOn w:val="a0"/>
    <w:uiPriority w:val="99"/>
    <w:semiHidden/>
    <w:unhideWhenUsed/>
    <w:qFormat/>
    <w:rPr>
      <w:color w:val="605E5C"/>
      <w:shd w:val="clear" w:color="auto" w:fill="E1DFDD"/>
    </w:rPr>
  </w:style>
  <w:style w:type="table" w:customStyle="1" w:styleId="13">
    <w:name w:val="网格型1"/>
    <w:basedOn w:val="a1"/>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级编号"/>
    <w:basedOn w:val="10"/>
    <w:next w:val="a"/>
    <w:pPr>
      <w:numPr>
        <w:numId w:val="2"/>
      </w:numPr>
      <w:tabs>
        <w:tab w:val="left" w:pos="360"/>
      </w:tabs>
      <w:adjustRightInd w:val="0"/>
      <w:snapToGrid w:val="0"/>
      <w:spacing w:line="400" w:lineRule="atLeast"/>
    </w:pPr>
    <w:rPr>
      <w:rFonts w:ascii="Times New Roman" w:eastAsia="黑体" w:hAnsi="Times New Roman" w:cs="Times New Roman"/>
      <w:b w:val="0"/>
      <w:bCs w:val="0"/>
      <w:color w:val="auto"/>
      <w:kern w:val="44"/>
      <w:sz w:val="24"/>
      <w:szCs w:val="20"/>
    </w:rPr>
  </w:style>
  <w:style w:type="paragraph" w:customStyle="1" w:styleId="20">
    <w:name w:val="2级编号"/>
    <w:basedOn w:val="1"/>
    <w:next w:val="a"/>
    <w:qFormat/>
    <w:pPr>
      <w:numPr>
        <w:ilvl w:val="1"/>
      </w:numPr>
      <w:tabs>
        <w:tab w:val="clear" w:pos="360"/>
        <w:tab w:val="left" w:pos="539"/>
      </w:tabs>
    </w:pPr>
    <w:rPr>
      <w:sz w:val="21"/>
    </w:rPr>
  </w:style>
  <w:style w:type="paragraph" w:customStyle="1" w:styleId="30">
    <w:name w:val="3级编号"/>
    <w:basedOn w:val="20"/>
    <w:next w:val="a"/>
    <w:qFormat/>
    <w:pPr>
      <w:numPr>
        <w:ilvl w:val="2"/>
      </w:numPr>
      <w:tabs>
        <w:tab w:val="clear" w:pos="539"/>
        <w:tab w:val="left" w:pos="720"/>
      </w:tabs>
      <w:outlineLvl w:val="2"/>
    </w:pPr>
  </w:style>
  <w:style w:type="paragraph" w:customStyle="1" w:styleId="4">
    <w:name w:val="4级编号"/>
    <w:basedOn w:val="30"/>
    <w:next w:val="a"/>
    <w:qFormat/>
    <w:pPr>
      <w:numPr>
        <w:ilvl w:val="3"/>
      </w:numPr>
      <w:tabs>
        <w:tab w:val="clear" w:pos="720"/>
        <w:tab w:val="left" w:pos="902"/>
      </w:tabs>
    </w:pPr>
    <w:rPr>
      <w:rFonts w:eastAsia="宋体"/>
    </w:rPr>
  </w:style>
  <w:style w:type="character" w:customStyle="1" w:styleId="None">
    <w:name w:val="No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D5C71A-EC2E-4B7C-A444-842C6BAB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1351</Words>
  <Characters>7706</Characters>
  <Application>Microsoft Office Word</Application>
  <DocSecurity>0</DocSecurity>
  <Lines>64</Lines>
  <Paragraphs>18</Paragraphs>
  <ScaleCrop>false</ScaleCrop>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ZIHUI</dc:creator>
  <cp:lastModifiedBy>HUANG ZIHUI</cp:lastModifiedBy>
  <cp:revision>60</cp:revision>
  <cp:lastPrinted>2020-11-13T09:08:00Z</cp:lastPrinted>
  <dcterms:created xsi:type="dcterms:W3CDTF">2020-11-13T03:03:00Z</dcterms:created>
  <dcterms:modified xsi:type="dcterms:W3CDTF">2020-11-20T07:02:00Z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